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2F" w:rsidRDefault="00106B2F" w:rsidP="00106B2F">
      <w:pPr>
        <w:widowControl w:val="0"/>
        <w:rPr>
          <w:sz w:val="24"/>
          <w:szCs w:val="24"/>
        </w:rPr>
      </w:pPr>
    </w:p>
    <w:p w:rsidR="00106B2F" w:rsidRDefault="00106B2F" w:rsidP="00106B2F">
      <w:pPr>
        <w:jc w:val="center"/>
        <w:rPr>
          <w:b/>
          <w:szCs w:val="28"/>
        </w:rPr>
      </w:pPr>
      <w:r>
        <w:rPr>
          <w:b/>
          <w:noProof/>
          <w:sz w:val="24"/>
          <w:szCs w:val="24"/>
          <w:lang w:eastAsia="ru-RU"/>
        </w:rPr>
        <w:drawing>
          <wp:anchor distT="0" distB="0" distL="114300" distR="114300" simplePos="0" relativeHeight="251659264" behindDoc="1" locked="0" layoutInCell="1" allowOverlap="1">
            <wp:simplePos x="0" y="0"/>
            <wp:positionH relativeFrom="column">
              <wp:posOffset>2691765</wp:posOffset>
            </wp:positionH>
            <wp:positionV relativeFrom="paragraph">
              <wp:posOffset>53340</wp:posOffset>
            </wp:positionV>
            <wp:extent cx="819150" cy="904875"/>
            <wp:effectExtent l="19050" t="0" r="0" b="0"/>
            <wp:wrapTight wrapText="right">
              <wp:wrapPolygon edited="0">
                <wp:start x="-502" y="0"/>
                <wp:lineTo x="-502" y="21373"/>
                <wp:lineTo x="21600" y="21373"/>
                <wp:lineTo x="21600" y="0"/>
                <wp:lineTo x="-502" y="0"/>
              </wp:wrapPolygon>
            </wp:wrapTight>
            <wp:docPr id="1"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
                    <pic:cNvPicPr>
                      <a:picLocks noChangeAspect="1" noChangeArrowheads="1"/>
                    </pic:cNvPicPr>
                  </pic:nvPicPr>
                  <pic:blipFill>
                    <a:blip r:embed="rId5" cstate="print"/>
                    <a:srcRect/>
                    <a:stretch>
                      <a:fillRect/>
                    </a:stretch>
                  </pic:blipFill>
                  <pic:spPr bwMode="auto">
                    <a:xfrm>
                      <a:off x="0" y="0"/>
                      <a:ext cx="819150" cy="904875"/>
                    </a:xfrm>
                    <a:prstGeom prst="rect">
                      <a:avLst/>
                    </a:prstGeom>
                    <a:noFill/>
                    <a:ln w="9525">
                      <a:noFill/>
                      <a:miter lim="800000"/>
                      <a:headEnd/>
                      <a:tailEnd/>
                    </a:ln>
                  </pic:spPr>
                </pic:pic>
              </a:graphicData>
            </a:graphic>
          </wp:anchor>
        </w:drawing>
      </w:r>
    </w:p>
    <w:p w:rsidR="00106B2F" w:rsidRDefault="00106B2F" w:rsidP="00106B2F">
      <w:pPr>
        <w:jc w:val="center"/>
        <w:rPr>
          <w:b/>
          <w:szCs w:val="28"/>
        </w:rPr>
      </w:pPr>
    </w:p>
    <w:p w:rsidR="00106B2F" w:rsidRDefault="00106B2F" w:rsidP="00106B2F">
      <w:pPr>
        <w:jc w:val="center"/>
        <w:rPr>
          <w:b/>
          <w:szCs w:val="28"/>
        </w:rPr>
      </w:pPr>
    </w:p>
    <w:p w:rsidR="00106B2F" w:rsidRDefault="00106B2F" w:rsidP="00106B2F">
      <w:pPr>
        <w:jc w:val="center"/>
        <w:rPr>
          <w:b/>
          <w:szCs w:val="28"/>
        </w:rPr>
      </w:pPr>
    </w:p>
    <w:p w:rsidR="00106B2F" w:rsidRPr="003F7534" w:rsidRDefault="00106B2F" w:rsidP="00106B2F">
      <w:pPr>
        <w:rPr>
          <w:b/>
          <w:szCs w:val="28"/>
        </w:rPr>
      </w:pPr>
    </w:p>
    <w:p w:rsidR="00106B2F" w:rsidRPr="003F7534" w:rsidRDefault="00106B2F" w:rsidP="00106B2F">
      <w:pPr>
        <w:pStyle w:val="a3"/>
        <w:jc w:val="center"/>
        <w:rPr>
          <w:rFonts w:ascii="Times New Roman" w:hAnsi="Times New Roman" w:cs="Times New Roman"/>
          <w:b/>
          <w:sz w:val="28"/>
          <w:szCs w:val="28"/>
        </w:rPr>
      </w:pPr>
      <w:r w:rsidRPr="003F7534">
        <w:rPr>
          <w:rFonts w:ascii="Times New Roman" w:hAnsi="Times New Roman" w:cs="Times New Roman"/>
          <w:b/>
          <w:sz w:val="28"/>
          <w:szCs w:val="28"/>
        </w:rPr>
        <w:t>РОСТОВСКАЯ ОБЛАСТЬ</w:t>
      </w:r>
    </w:p>
    <w:p w:rsidR="00106B2F" w:rsidRPr="003F7534" w:rsidRDefault="00106B2F" w:rsidP="00106B2F">
      <w:pPr>
        <w:pStyle w:val="a3"/>
        <w:jc w:val="center"/>
        <w:rPr>
          <w:rFonts w:ascii="Times New Roman" w:hAnsi="Times New Roman" w:cs="Times New Roman"/>
          <w:b/>
          <w:sz w:val="28"/>
          <w:szCs w:val="28"/>
        </w:rPr>
      </w:pPr>
      <w:r w:rsidRPr="003F7534">
        <w:rPr>
          <w:rFonts w:ascii="Times New Roman" w:hAnsi="Times New Roman" w:cs="Times New Roman"/>
          <w:b/>
          <w:sz w:val="28"/>
          <w:szCs w:val="28"/>
        </w:rPr>
        <w:t>РЕМОНТНЕНСКИЙ РАЙОН</w:t>
      </w:r>
    </w:p>
    <w:p w:rsidR="00106B2F" w:rsidRPr="003F7534" w:rsidRDefault="00106B2F" w:rsidP="00106B2F">
      <w:pPr>
        <w:pStyle w:val="a3"/>
        <w:jc w:val="center"/>
        <w:rPr>
          <w:rFonts w:ascii="Times New Roman" w:hAnsi="Times New Roman" w:cs="Times New Roman"/>
          <w:b/>
          <w:sz w:val="28"/>
          <w:szCs w:val="28"/>
        </w:rPr>
      </w:pPr>
      <w:r w:rsidRPr="003F7534">
        <w:rPr>
          <w:rFonts w:ascii="Times New Roman" w:hAnsi="Times New Roman" w:cs="Times New Roman"/>
          <w:b/>
          <w:sz w:val="28"/>
          <w:szCs w:val="28"/>
        </w:rPr>
        <w:t>МУНИЦИПАЛЬНОЕ ОБРАЗОВАНИЕ</w:t>
      </w:r>
    </w:p>
    <w:p w:rsidR="00106B2F" w:rsidRPr="003F7534" w:rsidRDefault="00106B2F" w:rsidP="00106B2F">
      <w:pPr>
        <w:pStyle w:val="a3"/>
        <w:jc w:val="center"/>
        <w:rPr>
          <w:rFonts w:ascii="Times New Roman" w:hAnsi="Times New Roman" w:cs="Times New Roman"/>
          <w:b/>
          <w:sz w:val="28"/>
          <w:szCs w:val="28"/>
        </w:rPr>
      </w:pPr>
      <w:r w:rsidRPr="003F7534">
        <w:rPr>
          <w:rFonts w:ascii="Times New Roman" w:hAnsi="Times New Roman" w:cs="Times New Roman"/>
          <w:b/>
          <w:sz w:val="28"/>
          <w:szCs w:val="28"/>
        </w:rPr>
        <w:t>«</w:t>
      </w:r>
      <w:r w:rsidR="00D92718">
        <w:rPr>
          <w:rFonts w:ascii="Times New Roman" w:hAnsi="Times New Roman" w:cs="Times New Roman"/>
          <w:b/>
          <w:sz w:val="28"/>
          <w:szCs w:val="28"/>
        </w:rPr>
        <w:t>ПРИВОЛЬНЕ</w:t>
      </w:r>
      <w:r w:rsidRPr="003F7534">
        <w:rPr>
          <w:rFonts w:ascii="Times New Roman" w:hAnsi="Times New Roman" w:cs="Times New Roman"/>
          <w:b/>
          <w:sz w:val="28"/>
          <w:szCs w:val="28"/>
        </w:rPr>
        <w:t>НСКОЕ СЕЛЬСКОЕ ПОСЕЛЕНИЕ</w:t>
      </w:r>
    </w:p>
    <w:p w:rsidR="00106B2F" w:rsidRPr="003F7534" w:rsidRDefault="00106B2F" w:rsidP="00106B2F">
      <w:pPr>
        <w:pStyle w:val="a3"/>
        <w:jc w:val="center"/>
        <w:rPr>
          <w:rFonts w:ascii="Times New Roman" w:hAnsi="Times New Roman" w:cs="Times New Roman"/>
          <w:b/>
          <w:sz w:val="28"/>
          <w:szCs w:val="28"/>
        </w:rPr>
      </w:pPr>
    </w:p>
    <w:p w:rsidR="00106B2F" w:rsidRPr="003F7534" w:rsidRDefault="00106B2F" w:rsidP="00106B2F">
      <w:pPr>
        <w:pStyle w:val="a3"/>
        <w:jc w:val="center"/>
        <w:rPr>
          <w:rFonts w:ascii="Times New Roman" w:hAnsi="Times New Roman" w:cs="Times New Roman"/>
          <w:b/>
          <w:sz w:val="28"/>
          <w:szCs w:val="28"/>
        </w:rPr>
      </w:pPr>
      <w:r w:rsidRPr="003F7534">
        <w:rPr>
          <w:rFonts w:ascii="Times New Roman" w:hAnsi="Times New Roman" w:cs="Times New Roman"/>
          <w:b/>
          <w:sz w:val="28"/>
          <w:szCs w:val="28"/>
        </w:rPr>
        <w:t>АДМИНИСТРАЦИЯ</w:t>
      </w:r>
    </w:p>
    <w:p w:rsidR="00106B2F" w:rsidRPr="003F7534" w:rsidRDefault="00D92718" w:rsidP="00106B2F">
      <w:pPr>
        <w:pStyle w:val="a3"/>
        <w:jc w:val="center"/>
        <w:rPr>
          <w:rFonts w:ascii="Times New Roman" w:hAnsi="Times New Roman" w:cs="Times New Roman"/>
          <w:b/>
          <w:sz w:val="28"/>
          <w:szCs w:val="28"/>
        </w:rPr>
      </w:pPr>
      <w:r>
        <w:rPr>
          <w:rFonts w:ascii="Times New Roman" w:hAnsi="Times New Roman" w:cs="Times New Roman"/>
          <w:b/>
          <w:sz w:val="28"/>
          <w:szCs w:val="28"/>
        </w:rPr>
        <w:t>ПРИВОЛЬНЕ</w:t>
      </w:r>
      <w:r w:rsidR="00106B2F" w:rsidRPr="003F7534">
        <w:rPr>
          <w:rFonts w:ascii="Times New Roman" w:hAnsi="Times New Roman" w:cs="Times New Roman"/>
          <w:b/>
          <w:sz w:val="28"/>
          <w:szCs w:val="28"/>
        </w:rPr>
        <w:t>НСКОГО  СЕЛЬСКОГО  ПОСЕЛЕНИЯ</w:t>
      </w:r>
    </w:p>
    <w:p w:rsidR="00106B2F" w:rsidRPr="003F7534" w:rsidRDefault="00106B2F" w:rsidP="00106B2F">
      <w:pPr>
        <w:jc w:val="center"/>
        <w:rPr>
          <w:szCs w:val="28"/>
        </w:rPr>
      </w:pPr>
    </w:p>
    <w:p w:rsidR="00106B2F" w:rsidRPr="004D4301" w:rsidRDefault="00106B2F" w:rsidP="00106B2F">
      <w:pPr>
        <w:jc w:val="center"/>
        <w:rPr>
          <w:b/>
          <w:szCs w:val="28"/>
        </w:rPr>
      </w:pPr>
      <w:r w:rsidRPr="004D4301">
        <w:rPr>
          <w:b/>
          <w:szCs w:val="28"/>
        </w:rPr>
        <w:t>ПОСТАНОВЛЕНИЕ</w:t>
      </w:r>
    </w:p>
    <w:p w:rsidR="00106B2F" w:rsidRPr="00293982" w:rsidRDefault="00106B2F" w:rsidP="00106B2F">
      <w:pPr>
        <w:jc w:val="center"/>
        <w:rPr>
          <w:b/>
          <w:szCs w:val="28"/>
        </w:rPr>
      </w:pPr>
    </w:p>
    <w:p w:rsidR="00106B2F" w:rsidRPr="00055C11" w:rsidRDefault="00106B2F" w:rsidP="00106B2F">
      <w:pPr>
        <w:rPr>
          <w:b/>
          <w:szCs w:val="28"/>
        </w:rPr>
      </w:pPr>
      <w:r w:rsidRPr="00293982">
        <w:rPr>
          <w:b/>
          <w:szCs w:val="28"/>
        </w:rPr>
        <w:t xml:space="preserve">  </w:t>
      </w:r>
      <w:r w:rsidR="00D92718">
        <w:rPr>
          <w:b/>
          <w:szCs w:val="28"/>
        </w:rPr>
        <w:t>18.11.2019</w:t>
      </w:r>
      <w:r w:rsidRPr="00055C11">
        <w:rPr>
          <w:b/>
          <w:szCs w:val="28"/>
        </w:rPr>
        <w:t xml:space="preserve"> года                 </w:t>
      </w:r>
      <w:r w:rsidR="00D92718">
        <w:rPr>
          <w:szCs w:val="28"/>
        </w:rPr>
        <w:t xml:space="preserve">п. </w:t>
      </w:r>
      <w:proofErr w:type="gramStart"/>
      <w:r w:rsidR="00D92718">
        <w:rPr>
          <w:szCs w:val="28"/>
        </w:rPr>
        <w:t>Привольный</w:t>
      </w:r>
      <w:proofErr w:type="gramEnd"/>
      <w:r w:rsidRPr="00055C11">
        <w:rPr>
          <w:b/>
          <w:szCs w:val="28"/>
        </w:rPr>
        <w:t xml:space="preserve">   </w:t>
      </w:r>
      <w:r w:rsidR="00D92718">
        <w:rPr>
          <w:b/>
          <w:szCs w:val="28"/>
        </w:rPr>
        <w:t xml:space="preserve">                            № 98</w:t>
      </w:r>
      <w:r w:rsidRPr="00055C11">
        <w:rPr>
          <w:b/>
          <w:szCs w:val="28"/>
        </w:rPr>
        <w:t xml:space="preserve"> </w:t>
      </w:r>
    </w:p>
    <w:p w:rsidR="00106B2F" w:rsidRPr="00055C11" w:rsidRDefault="00106B2F" w:rsidP="00106B2F">
      <w:pPr>
        <w:rPr>
          <w:b/>
          <w:szCs w:val="28"/>
        </w:rPr>
      </w:pPr>
      <w:r w:rsidRPr="00055C11">
        <w:rPr>
          <w:b/>
          <w:szCs w:val="28"/>
        </w:rPr>
        <w:t xml:space="preserve">               </w:t>
      </w:r>
    </w:p>
    <w:tbl>
      <w:tblPr>
        <w:tblW w:w="0" w:type="auto"/>
        <w:tblLook w:val="04A0"/>
      </w:tblPr>
      <w:tblGrid>
        <w:gridCol w:w="5742"/>
      </w:tblGrid>
      <w:tr w:rsidR="00106B2F" w:rsidRPr="00055C11" w:rsidTr="00C115B8">
        <w:trPr>
          <w:trHeight w:val="1153"/>
        </w:trPr>
        <w:tc>
          <w:tcPr>
            <w:tcW w:w="5742" w:type="dxa"/>
          </w:tcPr>
          <w:p w:rsidR="00106B2F" w:rsidRDefault="00106B2F" w:rsidP="00497201">
            <w:pPr>
              <w:pStyle w:val="a3"/>
              <w:rPr>
                <w:rFonts w:ascii="Times New Roman" w:hAnsi="Times New Roman" w:cs="Times New Roman"/>
                <w:b/>
                <w:spacing w:val="-4"/>
                <w:sz w:val="28"/>
                <w:szCs w:val="28"/>
              </w:rPr>
            </w:pPr>
            <w:r w:rsidRPr="00055C11">
              <w:rPr>
                <w:rFonts w:ascii="Times New Roman" w:hAnsi="Times New Roman" w:cs="Times New Roman"/>
                <w:b/>
                <w:spacing w:val="-4"/>
                <w:sz w:val="28"/>
                <w:szCs w:val="28"/>
              </w:rPr>
              <w:t xml:space="preserve">Об утверждении порядка выявления,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w:t>
            </w:r>
            <w:r w:rsidR="00497201">
              <w:rPr>
                <w:rFonts w:ascii="Times New Roman" w:hAnsi="Times New Roman" w:cs="Times New Roman"/>
                <w:b/>
                <w:spacing w:val="-4"/>
                <w:sz w:val="28"/>
                <w:szCs w:val="28"/>
              </w:rPr>
              <w:t>Привольне</w:t>
            </w:r>
            <w:r w:rsidRPr="00055C11">
              <w:rPr>
                <w:rFonts w:ascii="Times New Roman" w:hAnsi="Times New Roman" w:cs="Times New Roman"/>
                <w:b/>
                <w:spacing w:val="-4"/>
                <w:sz w:val="28"/>
                <w:szCs w:val="28"/>
              </w:rPr>
              <w:t>нского сельского  поселения</w:t>
            </w:r>
          </w:p>
          <w:p w:rsidR="00055C11" w:rsidRPr="00055C11" w:rsidRDefault="00055C11" w:rsidP="00106B2F">
            <w:pPr>
              <w:pStyle w:val="a3"/>
              <w:jc w:val="both"/>
              <w:rPr>
                <w:rFonts w:ascii="Times New Roman" w:hAnsi="Times New Roman" w:cs="Times New Roman"/>
                <w:b/>
                <w:spacing w:val="-4"/>
                <w:sz w:val="28"/>
                <w:szCs w:val="28"/>
              </w:rPr>
            </w:pPr>
          </w:p>
          <w:p w:rsidR="00106B2F" w:rsidRPr="00055C11" w:rsidRDefault="00106B2F" w:rsidP="00106B2F">
            <w:pPr>
              <w:pStyle w:val="a3"/>
              <w:jc w:val="both"/>
              <w:rPr>
                <w:rFonts w:ascii="Times New Roman" w:hAnsi="Times New Roman" w:cs="Times New Roman"/>
                <w:b/>
                <w:sz w:val="28"/>
                <w:szCs w:val="28"/>
              </w:rPr>
            </w:pPr>
          </w:p>
        </w:tc>
      </w:tr>
    </w:tbl>
    <w:p w:rsidR="00106B2F" w:rsidRPr="00055C11" w:rsidRDefault="00106B2F" w:rsidP="00106B2F">
      <w:pPr>
        <w:tabs>
          <w:tab w:val="left" w:pos="570"/>
        </w:tabs>
        <w:spacing w:line="252" w:lineRule="auto"/>
        <w:ind w:firstLine="567"/>
        <w:jc w:val="both"/>
        <w:rPr>
          <w:szCs w:val="28"/>
        </w:rPr>
      </w:pPr>
      <w:r w:rsidRPr="00055C11">
        <w:rPr>
          <w:color w:val="000000"/>
          <w:szCs w:val="28"/>
          <w:shd w:val="clear" w:color="auto" w:fill="FFFFFF"/>
        </w:rPr>
        <w:t xml:space="preserve">В целях предотвращения самовольного строительства на территории </w:t>
      </w:r>
      <w:r w:rsidR="00497201">
        <w:rPr>
          <w:color w:val="000000"/>
          <w:szCs w:val="28"/>
          <w:shd w:val="clear" w:color="auto" w:fill="FFFFFF"/>
        </w:rPr>
        <w:t>Приволь</w:t>
      </w:r>
      <w:r w:rsidRPr="00055C11">
        <w:rPr>
          <w:color w:val="000000"/>
          <w:szCs w:val="28"/>
          <w:shd w:val="clear" w:color="auto" w:fill="FFFFFF"/>
        </w:rPr>
        <w:t>н</w:t>
      </w:r>
      <w:r w:rsidR="00497201">
        <w:rPr>
          <w:color w:val="000000"/>
          <w:szCs w:val="28"/>
          <w:shd w:val="clear" w:color="auto" w:fill="FFFFFF"/>
        </w:rPr>
        <w:t>ен</w:t>
      </w:r>
      <w:r w:rsidRPr="00055C11">
        <w:rPr>
          <w:color w:val="000000"/>
          <w:szCs w:val="28"/>
          <w:shd w:val="clear" w:color="auto" w:fill="FFFFFF"/>
        </w:rPr>
        <w:t>ского сельского поселения, принятия мер по сносу самовольно возведенных построек,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Pr="00055C11">
        <w:rPr>
          <w:color w:val="000000"/>
          <w:szCs w:val="28"/>
        </w:rPr>
        <w:t>,</w:t>
      </w:r>
    </w:p>
    <w:p w:rsidR="00106B2F" w:rsidRPr="00055C11" w:rsidRDefault="00106B2F" w:rsidP="00106B2F">
      <w:pPr>
        <w:suppressAutoHyphens w:val="0"/>
        <w:jc w:val="both"/>
        <w:rPr>
          <w:b/>
          <w:szCs w:val="28"/>
          <w:lang w:eastAsia="ru-RU"/>
        </w:rPr>
      </w:pPr>
    </w:p>
    <w:p w:rsidR="00106B2F" w:rsidRDefault="00106B2F" w:rsidP="00106B2F">
      <w:pPr>
        <w:suppressAutoHyphens w:val="0"/>
        <w:jc w:val="both"/>
        <w:rPr>
          <w:b/>
          <w:szCs w:val="28"/>
          <w:lang w:eastAsia="ru-RU"/>
        </w:rPr>
      </w:pPr>
      <w:r w:rsidRPr="00055C11">
        <w:rPr>
          <w:b/>
          <w:szCs w:val="28"/>
          <w:lang w:eastAsia="ru-RU"/>
        </w:rPr>
        <w:t>ПОСТАНОВЛЯЮ:</w:t>
      </w:r>
    </w:p>
    <w:p w:rsidR="00055C11" w:rsidRPr="00055C11" w:rsidRDefault="00055C11" w:rsidP="00106B2F">
      <w:pPr>
        <w:suppressAutoHyphens w:val="0"/>
        <w:jc w:val="both"/>
        <w:rPr>
          <w:b/>
          <w:szCs w:val="28"/>
          <w:lang w:eastAsia="ru-RU"/>
        </w:rPr>
      </w:pPr>
    </w:p>
    <w:p w:rsidR="00106B2F" w:rsidRPr="00055C11" w:rsidRDefault="00106B2F" w:rsidP="00106B2F">
      <w:pPr>
        <w:pStyle w:val="ConsPlusNormal"/>
        <w:numPr>
          <w:ilvl w:val="0"/>
          <w:numId w:val="1"/>
        </w:numPr>
        <w:tabs>
          <w:tab w:val="left" w:pos="993"/>
          <w:tab w:val="left" w:pos="1276"/>
        </w:tabs>
        <w:spacing w:line="252" w:lineRule="auto"/>
        <w:ind w:left="0" w:firstLine="426"/>
        <w:jc w:val="both"/>
        <w:rPr>
          <w:rFonts w:ascii="Times New Roman" w:hAnsi="Times New Roman" w:cs="Times New Roman"/>
          <w:sz w:val="28"/>
          <w:szCs w:val="28"/>
        </w:rPr>
      </w:pPr>
      <w:r w:rsidRPr="00055C11">
        <w:rPr>
          <w:rFonts w:ascii="Times New Roman" w:hAnsi="Times New Roman" w:cs="Times New Roman"/>
          <w:sz w:val="28"/>
          <w:szCs w:val="28"/>
        </w:rPr>
        <w:t xml:space="preserve">Утвердить Порядок </w:t>
      </w:r>
      <w:r w:rsidRPr="00055C11">
        <w:rPr>
          <w:rFonts w:ascii="Times New Roman" w:hAnsi="Times New Roman" w:cs="Times New Roman"/>
          <w:spacing w:val="-4"/>
          <w:sz w:val="28"/>
          <w:szCs w:val="28"/>
        </w:rPr>
        <w:t xml:space="preserve">выявления,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w:t>
      </w:r>
      <w:r w:rsidR="00497201">
        <w:rPr>
          <w:rFonts w:ascii="Times New Roman" w:hAnsi="Times New Roman" w:cs="Times New Roman"/>
          <w:spacing w:val="-4"/>
          <w:sz w:val="28"/>
          <w:szCs w:val="28"/>
        </w:rPr>
        <w:t>Привольне</w:t>
      </w:r>
      <w:r w:rsidRPr="00055C11">
        <w:rPr>
          <w:rFonts w:ascii="Times New Roman" w:hAnsi="Times New Roman" w:cs="Times New Roman"/>
          <w:spacing w:val="-4"/>
          <w:sz w:val="28"/>
          <w:szCs w:val="28"/>
        </w:rPr>
        <w:t>нского сельского поселения</w:t>
      </w:r>
      <w:r w:rsidRPr="00055C11">
        <w:rPr>
          <w:rFonts w:ascii="Times New Roman" w:hAnsi="Times New Roman" w:cs="Times New Roman"/>
          <w:sz w:val="28"/>
          <w:szCs w:val="28"/>
        </w:rPr>
        <w:t xml:space="preserve"> Ремонтненского района Ростовской области (приложение № 1).</w:t>
      </w:r>
    </w:p>
    <w:p w:rsidR="00106B2F" w:rsidRPr="00055C11" w:rsidRDefault="00106B2F" w:rsidP="00106B2F">
      <w:pPr>
        <w:pStyle w:val="ConsPlusNormal"/>
        <w:numPr>
          <w:ilvl w:val="0"/>
          <w:numId w:val="1"/>
        </w:numPr>
        <w:spacing w:line="252" w:lineRule="auto"/>
        <w:ind w:left="0" w:firstLine="426"/>
        <w:jc w:val="both"/>
        <w:rPr>
          <w:rFonts w:ascii="Times New Roman" w:hAnsi="Times New Roman" w:cs="Times New Roman"/>
          <w:sz w:val="28"/>
          <w:szCs w:val="28"/>
        </w:rPr>
      </w:pPr>
      <w:r w:rsidRPr="00055C11">
        <w:rPr>
          <w:rFonts w:ascii="Times New Roman" w:hAnsi="Times New Roman" w:cs="Times New Roman"/>
          <w:sz w:val="28"/>
          <w:szCs w:val="28"/>
        </w:rPr>
        <w:t xml:space="preserve">Утвердить Положение о комиссии по вопросам самовольного строительства на </w:t>
      </w:r>
      <w:r w:rsidRPr="00055C11">
        <w:rPr>
          <w:rFonts w:ascii="Times New Roman" w:hAnsi="Times New Roman" w:cs="Times New Roman"/>
          <w:spacing w:val="-4"/>
          <w:sz w:val="28"/>
          <w:szCs w:val="28"/>
        </w:rPr>
        <w:t xml:space="preserve">территории </w:t>
      </w:r>
      <w:r w:rsidR="00497201">
        <w:rPr>
          <w:rFonts w:ascii="Times New Roman" w:hAnsi="Times New Roman" w:cs="Times New Roman"/>
          <w:spacing w:val="-4"/>
          <w:sz w:val="28"/>
          <w:szCs w:val="28"/>
        </w:rPr>
        <w:t>Привольне</w:t>
      </w:r>
      <w:r w:rsidR="00497201" w:rsidRPr="00055C11">
        <w:rPr>
          <w:rFonts w:ascii="Times New Roman" w:hAnsi="Times New Roman" w:cs="Times New Roman"/>
          <w:spacing w:val="-4"/>
          <w:sz w:val="28"/>
          <w:szCs w:val="28"/>
        </w:rPr>
        <w:t>нского</w:t>
      </w:r>
      <w:r w:rsidRPr="00055C11">
        <w:rPr>
          <w:rFonts w:ascii="Times New Roman" w:hAnsi="Times New Roman" w:cs="Times New Roman"/>
          <w:spacing w:val="-4"/>
          <w:sz w:val="28"/>
          <w:szCs w:val="28"/>
        </w:rPr>
        <w:t xml:space="preserve"> сельского поселения</w:t>
      </w:r>
      <w:r w:rsidRPr="00055C11">
        <w:rPr>
          <w:rFonts w:ascii="Times New Roman" w:hAnsi="Times New Roman" w:cs="Times New Roman"/>
          <w:sz w:val="28"/>
          <w:szCs w:val="28"/>
        </w:rPr>
        <w:t xml:space="preserve">                           (приложение № 2)</w:t>
      </w:r>
    </w:p>
    <w:p w:rsidR="00106B2F" w:rsidRPr="00055C11" w:rsidRDefault="00106B2F" w:rsidP="00106B2F">
      <w:pPr>
        <w:ind w:firstLine="426"/>
        <w:jc w:val="both"/>
        <w:rPr>
          <w:szCs w:val="28"/>
        </w:rPr>
      </w:pPr>
      <w:r w:rsidRPr="00055C11">
        <w:rPr>
          <w:szCs w:val="28"/>
        </w:rPr>
        <w:lastRenderedPageBreak/>
        <w:t xml:space="preserve">3. </w:t>
      </w:r>
      <w:proofErr w:type="gramStart"/>
      <w:r w:rsidRPr="00055C11">
        <w:rPr>
          <w:szCs w:val="28"/>
        </w:rPr>
        <w:t>Разместить</w:t>
      </w:r>
      <w:proofErr w:type="gramEnd"/>
      <w:r w:rsidRPr="00055C11">
        <w:rPr>
          <w:szCs w:val="28"/>
        </w:rPr>
        <w:t xml:space="preserve"> настоящее постановление на официальном сайте </w:t>
      </w:r>
      <w:r w:rsidR="00497201">
        <w:rPr>
          <w:spacing w:val="-4"/>
          <w:szCs w:val="28"/>
        </w:rPr>
        <w:t>Привольне</w:t>
      </w:r>
      <w:r w:rsidR="00497201" w:rsidRPr="00055C11">
        <w:rPr>
          <w:spacing w:val="-4"/>
          <w:szCs w:val="28"/>
        </w:rPr>
        <w:t>нского</w:t>
      </w:r>
      <w:r w:rsidRPr="00055C11">
        <w:rPr>
          <w:szCs w:val="28"/>
        </w:rPr>
        <w:t xml:space="preserve"> сельского поселения Ремонтненского района Ростовской области.</w:t>
      </w:r>
    </w:p>
    <w:p w:rsidR="00055C11" w:rsidRPr="00055C11" w:rsidRDefault="00055C11" w:rsidP="00055C11">
      <w:pPr>
        <w:tabs>
          <w:tab w:val="left" w:pos="851"/>
          <w:tab w:val="left" w:pos="993"/>
        </w:tabs>
        <w:suppressAutoHyphens w:val="0"/>
        <w:spacing w:line="252" w:lineRule="auto"/>
        <w:ind w:left="360"/>
        <w:jc w:val="both"/>
        <w:rPr>
          <w:szCs w:val="28"/>
          <w:lang w:eastAsia="ru-RU"/>
        </w:rPr>
      </w:pPr>
    </w:p>
    <w:p w:rsidR="00106B2F" w:rsidRPr="00055C11" w:rsidRDefault="00106B2F" w:rsidP="00106B2F">
      <w:pPr>
        <w:numPr>
          <w:ilvl w:val="0"/>
          <w:numId w:val="2"/>
        </w:numPr>
        <w:tabs>
          <w:tab w:val="left" w:pos="851"/>
          <w:tab w:val="left" w:pos="993"/>
        </w:tabs>
        <w:suppressAutoHyphens w:val="0"/>
        <w:spacing w:line="252" w:lineRule="auto"/>
        <w:jc w:val="both"/>
        <w:rPr>
          <w:szCs w:val="28"/>
          <w:lang w:eastAsia="ru-RU"/>
        </w:rPr>
      </w:pPr>
      <w:proofErr w:type="gramStart"/>
      <w:r w:rsidRPr="00055C11">
        <w:rPr>
          <w:spacing w:val="-4"/>
          <w:szCs w:val="28"/>
        </w:rPr>
        <w:t>Контроль за</w:t>
      </w:r>
      <w:proofErr w:type="gramEnd"/>
      <w:r w:rsidRPr="00055C11">
        <w:rPr>
          <w:spacing w:val="-4"/>
          <w:szCs w:val="28"/>
        </w:rPr>
        <w:t xml:space="preserve"> исполнением постановления оставляю за собой.</w:t>
      </w:r>
    </w:p>
    <w:p w:rsidR="00055C11" w:rsidRPr="00055C11" w:rsidRDefault="00055C11" w:rsidP="00055C11">
      <w:pPr>
        <w:tabs>
          <w:tab w:val="left" w:pos="851"/>
          <w:tab w:val="left" w:pos="993"/>
        </w:tabs>
        <w:suppressAutoHyphens w:val="0"/>
        <w:spacing w:line="252" w:lineRule="auto"/>
        <w:ind w:left="720"/>
        <w:jc w:val="both"/>
        <w:rPr>
          <w:szCs w:val="28"/>
          <w:lang w:eastAsia="ru-RU"/>
        </w:rPr>
      </w:pPr>
    </w:p>
    <w:p w:rsidR="00055C11" w:rsidRPr="00055C11" w:rsidRDefault="00055C11" w:rsidP="00055C11">
      <w:pPr>
        <w:tabs>
          <w:tab w:val="left" w:pos="851"/>
          <w:tab w:val="left" w:pos="993"/>
        </w:tabs>
        <w:suppressAutoHyphens w:val="0"/>
        <w:spacing w:line="252" w:lineRule="auto"/>
        <w:jc w:val="both"/>
        <w:rPr>
          <w:szCs w:val="28"/>
          <w:lang w:eastAsia="ru-RU"/>
        </w:rPr>
      </w:pPr>
    </w:p>
    <w:p w:rsidR="00106B2F" w:rsidRPr="00055C11" w:rsidRDefault="00106B2F" w:rsidP="00106B2F">
      <w:pPr>
        <w:tabs>
          <w:tab w:val="left" w:pos="851"/>
          <w:tab w:val="left" w:pos="993"/>
        </w:tabs>
        <w:suppressAutoHyphens w:val="0"/>
        <w:spacing w:line="252" w:lineRule="auto"/>
        <w:jc w:val="both"/>
        <w:rPr>
          <w:b/>
          <w:spacing w:val="-4"/>
          <w:szCs w:val="28"/>
        </w:rPr>
      </w:pPr>
      <w:r w:rsidRPr="00055C11">
        <w:rPr>
          <w:b/>
          <w:spacing w:val="-4"/>
          <w:szCs w:val="28"/>
        </w:rPr>
        <w:t xml:space="preserve">Глава Администрации </w:t>
      </w:r>
    </w:p>
    <w:p w:rsidR="00106B2F" w:rsidRPr="00055C11" w:rsidRDefault="00497201" w:rsidP="00106B2F">
      <w:pPr>
        <w:tabs>
          <w:tab w:val="left" w:pos="851"/>
          <w:tab w:val="left" w:pos="993"/>
        </w:tabs>
        <w:suppressAutoHyphens w:val="0"/>
        <w:spacing w:line="252" w:lineRule="auto"/>
        <w:jc w:val="both"/>
        <w:rPr>
          <w:szCs w:val="28"/>
          <w:lang w:eastAsia="ru-RU"/>
        </w:rPr>
      </w:pPr>
      <w:r>
        <w:rPr>
          <w:b/>
          <w:spacing w:val="-4"/>
          <w:szCs w:val="28"/>
        </w:rPr>
        <w:t>Привольне</w:t>
      </w:r>
      <w:r w:rsidR="00106B2F" w:rsidRPr="00055C11">
        <w:rPr>
          <w:b/>
          <w:spacing w:val="-4"/>
          <w:szCs w:val="28"/>
        </w:rPr>
        <w:t>нского сел</w:t>
      </w:r>
      <w:r>
        <w:rPr>
          <w:b/>
          <w:spacing w:val="-4"/>
          <w:szCs w:val="28"/>
        </w:rPr>
        <w:t>ьского поселения               В</w:t>
      </w:r>
      <w:r w:rsidR="00106B2F" w:rsidRPr="00055C11">
        <w:rPr>
          <w:b/>
          <w:spacing w:val="-4"/>
          <w:szCs w:val="28"/>
        </w:rPr>
        <w:t>.Н.М</w:t>
      </w:r>
      <w:r>
        <w:rPr>
          <w:b/>
          <w:spacing w:val="-4"/>
          <w:szCs w:val="28"/>
        </w:rPr>
        <w:t>ироненко</w:t>
      </w:r>
      <w:r w:rsidR="00106B2F" w:rsidRPr="00055C11">
        <w:rPr>
          <w:b/>
          <w:szCs w:val="28"/>
          <w:lang w:eastAsia="ru-RU"/>
        </w:rPr>
        <w:t xml:space="preserve"> </w:t>
      </w:r>
    </w:p>
    <w:p w:rsidR="00106B2F" w:rsidRPr="00055C11" w:rsidRDefault="00106B2F" w:rsidP="00106B2F">
      <w:pPr>
        <w:suppressAutoHyphens w:val="0"/>
        <w:jc w:val="both"/>
        <w:rPr>
          <w:szCs w:val="28"/>
          <w:lang w:eastAsia="ru-RU"/>
        </w:rPr>
      </w:pPr>
    </w:p>
    <w:p w:rsidR="00106B2F" w:rsidRPr="00055C11" w:rsidRDefault="00106B2F" w:rsidP="00106B2F">
      <w:pPr>
        <w:suppressAutoHyphens w:val="0"/>
        <w:jc w:val="both"/>
        <w:rPr>
          <w:szCs w:val="28"/>
          <w:lang w:eastAsia="ru-RU"/>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055C11" w:rsidRDefault="00055C11" w:rsidP="00106B2F">
      <w:pPr>
        <w:tabs>
          <w:tab w:val="left" w:pos="9637"/>
        </w:tabs>
        <w:ind w:left="5103"/>
        <w:jc w:val="right"/>
        <w:rPr>
          <w:szCs w:val="28"/>
        </w:rPr>
      </w:pPr>
    </w:p>
    <w:p w:rsidR="00106B2F" w:rsidRPr="00055C11" w:rsidRDefault="00106B2F" w:rsidP="00106B2F">
      <w:pPr>
        <w:tabs>
          <w:tab w:val="left" w:pos="9637"/>
        </w:tabs>
        <w:ind w:left="5103"/>
        <w:jc w:val="right"/>
        <w:rPr>
          <w:sz w:val="24"/>
          <w:szCs w:val="24"/>
        </w:rPr>
      </w:pPr>
      <w:r w:rsidRPr="00055C11">
        <w:rPr>
          <w:sz w:val="24"/>
          <w:szCs w:val="24"/>
        </w:rPr>
        <w:t xml:space="preserve">Приложение № 1 </w:t>
      </w:r>
    </w:p>
    <w:p w:rsidR="00106B2F" w:rsidRPr="00055C11" w:rsidRDefault="00106B2F" w:rsidP="00106B2F">
      <w:pPr>
        <w:tabs>
          <w:tab w:val="left" w:pos="9637"/>
        </w:tabs>
        <w:ind w:left="5103"/>
        <w:jc w:val="right"/>
        <w:rPr>
          <w:sz w:val="24"/>
          <w:szCs w:val="24"/>
        </w:rPr>
      </w:pPr>
      <w:r w:rsidRPr="00055C11">
        <w:rPr>
          <w:sz w:val="24"/>
          <w:szCs w:val="24"/>
        </w:rPr>
        <w:t xml:space="preserve">к постановлению Администрации </w:t>
      </w:r>
      <w:r w:rsidR="00497201" w:rsidRPr="00497201">
        <w:rPr>
          <w:spacing w:val="-4"/>
          <w:sz w:val="24"/>
          <w:szCs w:val="24"/>
        </w:rPr>
        <w:t>Привольненского</w:t>
      </w:r>
    </w:p>
    <w:p w:rsidR="00106B2F" w:rsidRPr="00055C11" w:rsidRDefault="00106B2F" w:rsidP="00106B2F">
      <w:pPr>
        <w:tabs>
          <w:tab w:val="left" w:pos="9637"/>
        </w:tabs>
        <w:ind w:left="5103"/>
        <w:jc w:val="right"/>
        <w:rPr>
          <w:sz w:val="24"/>
          <w:szCs w:val="24"/>
        </w:rPr>
      </w:pPr>
      <w:r w:rsidRPr="00055C11">
        <w:rPr>
          <w:sz w:val="24"/>
          <w:szCs w:val="24"/>
        </w:rPr>
        <w:t>сельского поселения</w:t>
      </w:r>
    </w:p>
    <w:p w:rsidR="00106B2F" w:rsidRPr="00055C11" w:rsidRDefault="00497201" w:rsidP="00106B2F">
      <w:pPr>
        <w:tabs>
          <w:tab w:val="left" w:pos="9637"/>
        </w:tabs>
        <w:ind w:left="5103"/>
        <w:jc w:val="right"/>
        <w:rPr>
          <w:sz w:val="24"/>
          <w:szCs w:val="24"/>
        </w:rPr>
      </w:pPr>
      <w:r>
        <w:rPr>
          <w:sz w:val="24"/>
          <w:szCs w:val="24"/>
        </w:rPr>
        <w:t>от 17.07.2020г.  № 98</w:t>
      </w:r>
    </w:p>
    <w:p w:rsidR="00106B2F" w:rsidRDefault="00106B2F" w:rsidP="00055C11">
      <w:pPr>
        <w:tabs>
          <w:tab w:val="left" w:pos="9637"/>
        </w:tabs>
        <w:ind w:left="5103"/>
        <w:jc w:val="center"/>
        <w:rPr>
          <w:szCs w:val="28"/>
        </w:rPr>
      </w:pPr>
    </w:p>
    <w:p w:rsidR="00055C11" w:rsidRDefault="00106B2F" w:rsidP="00055C11">
      <w:pPr>
        <w:jc w:val="center"/>
        <w:rPr>
          <w:b/>
          <w:spacing w:val="-4"/>
          <w:szCs w:val="28"/>
        </w:rPr>
      </w:pPr>
      <w:r w:rsidRPr="00106B2F">
        <w:rPr>
          <w:b/>
          <w:szCs w:val="28"/>
        </w:rPr>
        <w:t xml:space="preserve">Порядок </w:t>
      </w:r>
      <w:r w:rsidRPr="00106B2F">
        <w:rPr>
          <w:b/>
          <w:spacing w:val="-4"/>
          <w:szCs w:val="28"/>
        </w:rPr>
        <w:t xml:space="preserve">выявления, пресечения самовольного строительства и принятия </w:t>
      </w:r>
      <w:r w:rsidR="00055C11">
        <w:rPr>
          <w:b/>
          <w:spacing w:val="-4"/>
          <w:szCs w:val="28"/>
        </w:rPr>
        <w:t xml:space="preserve">      </w:t>
      </w:r>
      <w:r w:rsidRPr="00106B2F">
        <w:rPr>
          <w:b/>
          <w:spacing w:val="-4"/>
          <w:szCs w:val="28"/>
        </w:rPr>
        <w:t>решений о сносе самовольных построек или приведения их</w:t>
      </w:r>
    </w:p>
    <w:p w:rsidR="00055C11" w:rsidRDefault="00106B2F" w:rsidP="00055C11">
      <w:pPr>
        <w:jc w:val="center"/>
        <w:rPr>
          <w:b/>
          <w:spacing w:val="-4"/>
          <w:szCs w:val="28"/>
        </w:rPr>
      </w:pPr>
      <w:r w:rsidRPr="00106B2F">
        <w:rPr>
          <w:b/>
          <w:spacing w:val="-4"/>
          <w:szCs w:val="28"/>
        </w:rPr>
        <w:t xml:space="preserve">в соответствие с установленными законодательством требованиями </w:t>
      </w:r>
    </w:p>
    <w:p w:rsidR="00106B2F" w:rsidRPr="00106B2F" w:rsidRDefault="00106B2F" w:rsidP="00055C11">
      <w:pPr>
        <w:jc w:val="center"/>
        <w:rPr>
          <w:b/>
          <w:spacing w:val="-4"/>
          <w:szCs w:val="28"/>
        </w:rPr>
      </w:pPr>
      <w:r w:rsidRPr="00106B2F">
        <w:rPr>
          <w:b/>
          <w:spacing w:val="-4"/>
          <w:szCs w:val="28"/>
        </w:rPr>
        <w:t xml:space="preserve">на территории </w:t>
      </w:r>
      <w:r w:rsidR="00497201">
        <w:rPr>
          <w:b/>
          <w:spacing w:val="-4"/>
          <w:szCs w:val="28"/>
        </w:rPr>
        <w:t>Привольне</w:t>
      </w:r>
      <w:r w:rsidRPr="00106B2F">
        <w:rPr>
          <w:b/>
          <w:spacing w:val="-4"/>
          <w:szCs w:val="28"/>
        </w:rPr>
        <w:t>нского сельского поселения</w:t>
      </w:r>
    </w:p>
    <w:p w:rsidR="00106B2F" w:rsidRPr="008D7366" w:rsidRDefault="00106B2F" w:rsidP="00106B2F">
      <w:pPr>
        <w:jc w:val="center"/>
        <w:rPr>
          <w:spacing w:val="-4"/>
          <w:szCs w:val="28"/>
        </w:rPr>
      </w:pPr>
    </w:p>
    <w:p w:rsidR="00106B2F" w:rsidRPr="00106B2F" w:rsidRDefault="00106B2F" w:rsidP="00106B2F">
      <w:pPr>
        <w:jc w:val="center"/>
        <w:rPr>
          <w:b/>
          <w:spacing w:val="-4"/>
          <w:szCs w:val="28"/>
        </w:rPr>
      </w:pPr>
      <w:r w:rsidRPr="00106B2F">
        <w:rPr>
          <w:b/>
          <w:spacing w:val="-4"/>
          <w:szCs w:val="28"/>
        </w:rPr>
        <w:t>1. Общие положения</w:t>
      </w:r>
    </w:p>
    <w:p w:rsidR="00106B2F" w:rsidRDefault="00106B2F" w:rsidP="00106B2F">
      <w:pPr>
        <w:ind w:firstLine="567"/>
        <w:jc w:val="both"/>
        <w:rPr>
          <w:spacing w:val="-4"/>
          <w:szCs w:val="28"/>
        </w:rPr>
      </w:pPr>
      <w:r w:rsidRPr="008D7366">
        <w:rPr>
          <w:spacing w:val="-4"/>
          <w:szCs w:val="28"/>
        </w:rPr>
        <w:t xml:space="preserve">1.1. </w:t>
      </w:r>
      <w:proofErr w:type="gramStart"/>
      <w:r w:rsidRPr="008D7366">
        <w:rPr>
          <w:spacing w:val="-4"/>
          <w:szCs w:val="28"/>
        </w:rPr>
        <w:t xml:space="preserve">Настоящий </w:t>
      </w:r>
      <w:r w:rsidRPr="001133A2">
        <w:rPr>
          <w:szCs w:val="28"/>
        </w:rPr>
        <w:t xml:space="preserve">Порядок </w:t>
      </w:r>
      <w:r w:rsidRPr="001133A2">
        <w:rPr>
          <w:spacing w:val="-4"/>
          <w:szCs w:val="28"/>
        </w:rPr>
        <w:t>выявления, пресечения самовольного строительства и принятия решений о сносе самовольных построек или приведени</w:t>
      </w:r>
      <w:r>
        <w:rPr>
          <w:spacing w:val="-4"/>
          <w:szCs w:val="28"/>
        </w:rPr>
        <w:t>я</w:t>
      </w:r>
      <w:r w:rsidRPr="001133A2">
        <w:rPr>
          <w:spacing w:val="-4"/>
          <w:szCs w:val="28"/>
        </w:rPr>
        <w:t xml:space="preserve"> их в соответствие с установленными законодательством требованиями на территории </w:t>
      </w:r>
      <w:r>
        <w:rPr>
          <w:spacing w:val="-4"/>
          <w:szCs w:val="28"/>
        </w:rPr>
        <w:t>Калининс</w:t>
      </w:r>
      <w:r w:rsidRPr="001133A2">
        <w:rPr>
          <w:spacing w:val="-4"/>
          <w:szCs w:val="28"/>
        </w:rPr>
        <w:t>кого сельского поселения</w:t>
      </w:r>
      <w:r w:rsidRPr="008D7366">
        <w:rPr>
          <w:spacing w:val="-4"/>
          <w:szCs w:val="28"/>
        </w:rPr>
        <w:t xml:space="preserve"> (далее – Порядок) регламентирует процедуры </w:t>
      </w:r>
      <w:r w:rsidRPr="001133A2">
        <w:rPr>
          <w:spacing w:val="-4"/>
          <w:szCs w:val="28"/>
        </w:rPr>
        <w:t>выявления, пресечения самовольного строительства и принятия решений о сносе самовольных построек или приведени</w:t>
      </w:r>
      <w:r>
        <w:rPr>
          <w:spacing w:val="-4"/>
          <w:szCs w:val="28"/>
        </w:rPr>
        <w:t>я</w:t>
      </w:r>
      <w:r w:rsidRPr="001133A2">
        <w:rPr>
          <w:spacing w:val="-4"/>
          <w:szCs w:val="28"/>
        </w:rPr>
        <w:t xml:space="preserve"> их в соответствие с установленными законодательством требованиями на территории </w:t>
      </w:r>
      <w:r w:rsidR="00497201">
        <w:rPr>
          <w:spacing w:val="-4"/>
          <w:szCs w:val="28"/>
        </w:rPr>
        <w:t>Привольне</w:t>
      </w:r>
      <w:r w:rsidR="00497201" w:rsidRPr="00055C11">
        <w:rPr>
          <w:spacing w:val="-4"/>
          <w:szCs w:val="28"/>
        </w:rPr>
        <w:t>нского</w:t>
      </w:r>
      <w:r>
        <w:rPr>
          <w:spacing w:val="-4"/>
          <w:szCs w:val="28"/>
        </w:rPr>
        <w:t xml:space="preserve"> сельского поселения.</w:t>
      </w:r>
      <w:proofErr w:type="gramEnd"/>
    </w:p>
    <w:p w:rsidR="00106B2F" w:rsidRPr="008D7366" w:rsidDel="00106B2F" w:rsidRDefault="00106B2F" w:rsidP="00106B2F">
      <w:pPr>
        <w:ind w:firstLine="567"/>
        <w:jc w:val="both"/>
        <w:rPr>
          <w:del w:id="0" w:author="User" w:date="2020-07-16T16:28:00Z"/>
          <w:spacing w:val="-4"/>
          <w:szCs w:val="28"/>
        </w:rPr>
      </w:pPr>
    </w:p>
    <w:p w:rsidR="00106B2F" w:rsidRPr="005963CC" w:rsidRDefault="00106B2F" w:rsidP="005963CC">
      <w:pPr>
        <w:pStyle w:val="a5"/>
        <w:numPr>
          <w:ilvl w:val="0"/>
          <w:numId w:val="3"/>
        </w:numPr>
        <w:jc w:val="center"/>
        <w:rPr>
          <w:b/>
          <w:spacing w:val="-4"/>
          <w:szCs w:val="28"/>
        </w:rPr>
      </w:pPr>
      <w:r w:rsidRPr="005963CC">
        <w:rPr>
          <w:b/>
          <w:spacing w:val="-4"/>
          <w:szCs w:val="28"/>
        </w:rPr>
        <w:t>Порядок выявления самовольного строительства</w:t>
      </w:r>
    </w:p>
    <w:p w:rsidR="005963CC" w:rsidRPr="005963CC" w:rsidRDefault="005963CC" w:rsidP="005963CC">
      <w:pPr>
        <w:pStyle w:val="a5"/>
        <w:rPr>
          <w:b/>
          <w:spacing w:val="-4"/>
          <w:szCs w:val="28"/>
        </w:rPr>
      </w:pPr>
    </w:p>
    <w:p w:rsidR="00106B2F" w:rsidRPr="008D7366" w:rsidRDefault="00106B2F" w:rsidP="00106B2F">
      <w:pPr>
        <w:ind w:firstLine="567"/>
        <w:jc w:val="both"/>
        <w:rPr>
          <w:spacing w:val="-4"/>
          <w:szCs w:val="28"/>
        </w:rPr>
      </w:pPr>
      <w:r w:rsidRPr="008D7366">
        <w:rPr>
          <w:spacing w:val="-4"/>
          <w:szCs w:val="28"/>
        </w:rPr>
        <w:t xml:space="preserve">2.1. Выявление объектов самовольного строительства на территории </w:t>
      </w:r>
      <w:r>
        <w:rPr>
          <w:spacing w:val="-4"/>
          <w:szCs w:val="28"/>
        </w:rPr>
        <w:t>Калининс</w:t>
      </w:r>
      <w:r w:rsidRPr="001133A2">
        <w:rPr>
          <w:spacing w:val="-4"/>
          <w:szCs w:val="28"/>
        </w:rPr>
        <w:t>кого</w:t>
      </w:r>
      <w:r w:rsidRPr="008D7366">
        <w:rPr>
          <w:spacing w:val="-4"/>
          <w:szCs w:val="28"/>
        </w:rPr>
        <w:t xml:space="preserve"> сельского поселения осуществляется путем:</w:t>
      </w:r>
    </w:p>
    <w:p w:rsidR="00106B2F" w:rsidRPr="008D7366" w:rsidRDefault="00106B2F" w:rsidP="00106B2F">
      <w:pPr>
        <w:ind w:firstLine="567"/>
        <w:jc w:val="both"/>
        <w:rPr>
          <w:spacing w:val="-4"/>
          <w:szCs w:val="28"/>
        </w:rPr>
      </w:pPr>
      <w:r w:rsidRPr="008D7366">
        <w:rPr>
          <w:spacing w:val="-4"/>
          <w:szCs w:val="28"/>
        </w:rPr>
        <w:t xml:space="preserve"> - объездов (обходов) территории </w:t>
      </w:r>
      <w:r w:rsidR="00497201">
        <w:rPr>
          <w:spacing w:val="-4"/>
          <w:szCs w:val="28"/>
        </w:rPr>
        <w:t>Привольне</w:t>
      </w:r>
      <w:r w:rsidR="00497201" w:rsidRPr="00055C11">
        <w:rPr>
          <w:spacing w:val="-4"/>
          <w:szCs w:val="28"/>
        </w:rPr>
        <w:t>нского</w:t>
      </w:r>
      <w:r w:rsidRPr="008D7366">
        <w:rPr>
          <w:spacing w:val="-4"/>
          <w:szCs w:val="28"/>
        </w:rPr>
        <w:t xml:space="preserve"> сельского поселения комиссией по вопросам самовольного строительства (далее - Комиссия);</w:t>
      </w:r>
    </w:p>
    <w:p w:rsidR="00106B2F" w:rsidRPr="008D7366" w:rsidRDefault="00106B2F" w:rsidP="00106B2F">
      <w:pPr>
        <w:ind w:firstLine="567"/>
        <w:jc w:val="both"/>
        <w:rPr>
          <w:spacing w:val="-4"/>
          <w:szCs w:val="28"/>
        </w:rPr>
      </w:pPr>
      <w:r w:rsidRPr="008D7366">
        <w:rPr>
          <w:spacing w:val="-4"/>
          <w:szCs w:val="28"/>
        </w:rPr>
        <w:t xml:space="preserve"> - 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8D7366">
        <w:rPr>
          <w:spacing w:val="-4"/>
          <w:szCs w:val="28"/>
        </w:rPr>
        <w:t>использования</w:t>
      </w:r>
      <w:proofErr w:type="gramEnd"/>
      <w:r w:rsidRPr="008D7366">
        <w:rPr>
          <w:spacing w:val="-4"/>
          <w:szCs w:val="28"/>
        </w:rPr>
        <w:t xml:space="preserve"> особо охраняемых природных территорий,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rsidR="00106B2F" w:rsidRPr="008D7366" w:rsidRDefault="00106B2F" w:rsidP="00497201">
      <w:pPr>
        <w:ind w:firstLine="567"/>
        <w:rPr>
          <w:spacing w:val="-4"/>
          <w:szCs w:val="28"/>
        </w:rPr>
      </w:pPr>
      <w:r w:rsidRPr="008D7366">
        <w:rPr>
          <w:spacing w:val="-4"/>
          <w:szCs w:val="28"/>
        </w:rPr>
        <w:t xml:space="preserve">2.2. Комиссия осуществляет объезды (обходы) территории </w:t>
      </w:r>
      <w:r w:rsidR="00497201">
        <w:rPr>
          <w:spacing w:val="-4"/>
          <w:szCs w:val="28"/>
        </w:rPr>
        <w:t>Привольне</w:t>
      </w:r>
      <w:r w:rsidR="00497201" w:rsidRPr="00055C11">
        <w:rPr>
          <w:spacing w:val="-4"/>
          <w:szCs w:val="28"/>
        </w:rPr>
        <w:t>нского</w:t>
      </w:r>
      <w:r w:rsidR="00497201" w:rsidRPr="008D7366">
        <w:rPr>
          <w:spacing w:val="-4"/>
          <w:szCs w:val="28"/>
        </w:rPr>
        <w:t xml:space="preserve"> </w:t>
      </w:r>
      <w:r w:rsidRPr="008D7366">
        <w:rPr>
          <w:spacing w:val="-4"/>
          <w:szCs w:val="28"/>
        </w:rPr>
        <w:t>сельского поселения не реже 1 раза в квартал в соответствии с утвержденными планами-графиками.</w:t>
      </w:r>
    </w:p>
    <w:p w:rsidR="00106B2F" w:rsidRPr="008D7366" w:rsidRDefault="00106B2F" w:rsidP="00106B2F">
      <w:pPr>
        <w:ind w:firstLine="567"/>
        <w:jc w:val="both"/>
        <w:rPr>
          <w:spacing w:val="-4"/>
          <w:szCs w:val="28"/>
        </w:rPr>
      </w:pPr>
      <w:r w:rsidRPr="008D7366">
        <w:rPr>
          <w:spacing w:val="-4"/>
          <w:szCs w:val="28"/>
        </w:rPr>
        <w:t xml:space="preserve">Планы-графики объездов (обходов) территории поселения составляются таким образом, чтобы в течение квартала объездами (обходами) была охвачена вся территория поселения. </w:t>
      </w:r>
    </w:p>
    <w:p w:rsidR="00106B2F" w:rsidRPr="008D7366" w:rsidRDefault="00106B2F" w:rsidP="00106B2F">
      <w:pPr>
        <w:ind w:firstLine="567"/>
        <w:jc w:val="both"/>
        <w:rPr>
          <w:spacing w:val="-4"/>
          <w:szCs w:val="28"/>
        </w:rPr>
      </w:pPr>
      <w:r w:rsidRPr="008D7366">
        <w:rPr>
          <w:spacing w:val="-4"/>
          <w:szCs w:val="28"/>
        </w:rPr>
        <w:t>Планы-графики объездов (обходов) территории поселения утверждаются не позднее, чем за 30 (тридцать) дней до начала следующего квартала.</w:t>
      </w:r>
    </w:p>
    <w:p w:rsidR="00055C11" w:rsidRDefault="00055C11" w:rsidP="00106B2F">
      <w:pPr>
        <w:ind w:firstLine="567"/>
        <w:jc w:val="both"/>
        <w:rPr>
          <w:spacing w:val="-4"/>
          <w:szCs w:val="28"/>
        </w:rPr>
      </w:pPr>
    </w:p>
    <w:p w:rsidR="00055C11" w:rsidRDefault="00055C11" w:rsidP="00106B2F">
      <w:pPr>
        <w:ind w:firstLine="567"/>
        <w:jc w:val="both"/>
        <w:rPr>
          <w:spacing w:val="-4"/>
          <w:szCs w:val="28"/>
        </w:rPr>
      </w:pPr>
    </w:p>
    <w:p w:rsidR="00106B2F" w:rsidRPr="008D7366" w:rsidRDefault="00106B2F" w:rsidP="00106B2F">
      <w:pPr>
        <w:ind w:firstLine="567"/>
        <w:jc w:val="both"/>
        <w:rPr>
          <w:spacing w:val="-4"/>
          <w:szCs w:val="28"/>
        </w:rPr>
      </w:pPr>
      <w:r w:rsidRPr="008D7366">
        <w:rPr>
          <w:spacing w:val="-4"/>
          <w:szCs w:val="28"/>
        </w:rPr>
        <w:t xml:space="preserve">2.3. </w:t>
      </w:r>
      <w:proofErr w:type="gramStart"/>
      <w:r w:rsidRPr="008D7366">
        <w:rPr>
          <w:spacing w:val="-4"/>
          <w:szCs w:val="28"/>
        </w:rPr>
        <w:t>В процессе объезда (обхода) комиссия осуществляет внешний осмотр и фотосъемку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w:t>
      </w:r>
      <w:proofErr w:type="gramEnd"/>
      <w:r w:rsidRPr="008D7366">
        <w:rPr>
          <w:spacing w:val="-4"/>
          <w:szCs w:val="28"/>
        </w:rPr>
        <w:t xml:space="preserve">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rsidR="00106B2F" w:rsidRPr="008D7366" w:rsidRDefault="00106B2F" w:rsidP="00106B2F">
      <w:pPr>
        <w:ind w:firstLine="567"/>
        <w:jc w:val="both"/>
        <w:rPr>
          <w:spacing w:val="-4"/>
          <w:szCs w:val="28"/>
        </w:rPr>
      </w:pPr>
      <w:r w:rsidRPr="008D7366">
        <w:rPr>
          <w:spacing w:val="-4"/>
          <w:szCs w:val="28"/>
        </w:rPr>
        <w:t>При проверке уведомления о</w:t>
      </w:r>
      <w:r w:rsidRPr="008D7366">
        <w:rPr>
          <w:color w:val="FF0000"/>
          <w:spacing w:val="-4"/>
          <w:szCs w:val="28"/>
        </w:rPr>
        <w:t xml:space="preserve"> </w:t>
      </w:r>
      <w:r w:rsidRPr="008D7366">
        <w:rPr>
          <w:spacing w:val="-4"/>
          <w:szCs w:val="28"/>
        </w:rPr>
        <w:t>выявлении самовольной постройки комиссия осуществляет внешний осмотр и</w:t>
      </w:r>
      <w:r>
        <w:rPr>
          <w:spacing w:val="-4"/>
          <w:szCs w:val="28"/>
        </w:rPr>
        <w:t xml:space="preserve"> готовит</w:t>
      </w:r>
      <w:r w:rsidRPr="008D7366">
        <w:rPr>
          <w:spacing w:val="-4"/>
          <w:szCs w:val="28"/>
        </w:rPr>
        <w:t xml:space="preserve"> фото</w:t>
      </w:r>
      <w:r>
        <w:rPr>
          <w:spacing w:val="-4"/>
          <w:szCs w:val="28"/>
        </w:rPr>
        <w:t>материалы</w:t>
      </w:r>
      <w:r w:rsidRPr="008D7366">
        <w:rPr>
          <w:spacing w:val="-4"/>
          <w:szCs w:val="28"/>
        </w:rPr>
        <w:t xml:space="preserve">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w:t>
      </w:r>
    </w:p>
    <w:p w:rsidR="00106B2F" w:rsidRPr="008D7366" w:rsidRDefault="00106B2F" w:rsidP="00106B2F">
      <w:pPr>
        <w:ind w:firstLine="567"/>
        <w:jc w:val="both"/>
        <w:rPr>
          <w:spacing w:val="-4"/>
          <w:szCs w:val="28"/>
        </w:rPr>
      </w:pPr>
      <w:r w:rsidRPr="008D7366">
        <w:rPr>
          <w:spacing w:val="-4"/>
          <w:szCs w:val="28"/>
        </w:rPr>
        <w:t>2.4. После завершения обхода (объезда) или проверки уведомления о выявлении самовольной постройки комиссия в течение 15 (пятнадцати)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rsidR="00106B2F" w:rsidRPr="008D7366" w:rsidRDefault="00106B2F" w:rsidP="00106B2F">
      <w:pPr>
        <w:ind w:firstLine="567"/>
        <w:jc w:val="both"/>
        <w:rPr>
          <w:spacing w:val="-4"/>
          <w:szCs w:val="28"/>
        </w:rPr>
      </w:pPr>
      <w:r w:rsidRPr="008D7366">
        <w:rPr>
          <w:spacing w:val="-4"/>
          <w:szCs w:val="28"/>
        </w:rPr>
        <w:t>а) о правообладателе земельного участка и целях предоставления земельного участка;</w:t>
      </w:r>
    </w:p>
    <w:p w:rsidR="00106B2F" w:rsidRPr="008D7366" w:rsidRDefault="00106B2F" w:rsidP="00106B2F">
      <w:pPr>
        <w:ind w:firstLine="567"/>
        <w:jc w:val="both"/>
        <w:rPr>
          <w:spacing w:val="-4"/>
          <w:szCs w:val="28"/>
        </w:rPr>
      </w:pPr>
      <w:r w:rsidRPr="008D7366">
        <w:rPr>
          <w:spacing w:val="-4"/>
          <w:szCs w:val="28"/>
        </w:rPr>
        <w:t>б) о необходимости получения разрешения на строительство для производимых на земельном участке работ;</w:t>
      </w:r>
    </w:p>
    <w:p w:rsidR="00106B2F" w:rsidRPr="008D7366" w:rsidRDefault="00106B2F" w:rsidP="00106B2F">
      <w:pPr>
        <w:ind w:firstLine="567"/>
        <w:jc w:val="both"/>
        <w:rPr>
          <w:spacing w:val="-4"/>
          <w:szCs w:val="28"/>
        </w:rPr>
      </w:pPr>
      <w:r w:rsidRPr="008D7366">
        <w:rPr>
          <w:spacing w:val="-4"/>
          <w:szCs w:val="28"/>
        </w:rPr>
        <w:t xml:space="preserve">в) о наличии разрешения на строительство (реконструкцию) объекта и </w:t>
      </w:r>
      <w:r>
        <w:rPr>
          <w:spacing w:val="-4"/>
          <w:szCs w:val="28"/>
        </w:rPr>
        <w:t>разрешения на</w:t>
      </w:r>
      <w:r w:rsidRPr="008D7366">
        <w:rPr>
          <w:spacing w:val="-4"/>
          <w:szCs w:val="28"/>
        </w:rPr>
        <w:t xml:space="preserve"> ввод объекта в эксплуатацию, в случае если так</w:t>
      </w:r>
      <w:r>
        <w:rPr>
          <w:spacing w:val="-4"/>
          <w:szCs w:val="28"/>
        </w:rPr>
        <w:t>ие</w:t>
      </w:r>
      <w:r w:rsidRPr="008D7366">
        <w:rPr>
          <w:spacing w:val="-4"/>
          <w:szCs w:val="28"/>
        </w:rPr>
        <w:t xml:space="preserve"> разрешени</w:t>
      </w:r>
      <w:r>
        <w:rPr>
          <w:spacing w:val="-4"/>
          <w:szCs w:val="28"/>
        </w:rPr>
        <w:t>я</w:t>
      </w:r>
      <w:r w:rsidRPr="008D7366">
        <w:rPr>
          <w:spacing w:val="-4"/>
          <w:szCs w:val="28"/>
        </w:rPr>
        <w:t xml:space="preserve"> требуются;</w:t>
      </w:r>
    </w:p>
    <w:p w:rsidR="00106B2F" w:rsidRPr="008D7366" w:rsidRDefault="00106B2F" w:rsidP="00106B2F">
      <w:pPr>
        <w:ind w:firstLine="567"/>
        <w:jc w:val="both"/>
        <w:rPr>
          <w:spacing w:val="-4"/>
          <w:szCs w:val="28"/>
        </w:rPr>
      </w:pPr>
      <w:r w:rsidRPr="008D7366">
        <w:rPr>
          <w:spacing w:val="-4"/>
          <w:szCs w:val="28"/>
        </w:rPr>
        <w:t>г) о правообладателе (застройщике) объекта;</w:t>
      </w:r>
    </w:p>
    <w:p w:rsidR="00106B2F" w:rsidRPr="008D7366" w:rsidRDefault="00106B2F" w:rsidP="00106B2F">
      <w:pPr>
        <w:ind w:firstLine="567"/>
        <w:jc w:val="both"/>
        <w:rPr>
          <w:spacing w:val="-4"/>
          <w:szCs w:val="28"/>
        </w:rPr>
      </w:pPr>
      <w:proofErr w:type="spellStart"/>
      <w:r w:rsidRPr="008D7366">
        <w:rPr>
          <w:spacing w:val="-4"/>
          <w:szCs w:val="28"/>
        </w:rPr>
        <w:t>д</w:t>
      </w:r>
      <w:proofErr w:type="spellEnd"/>
      <w:r w:rsidRPr="008D7366">
        <w:rPr>
          <w:spacing w:val="-4"/>
          <w:szCs w:val="28"/>
        </w:rPr>
        <w:t>)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106B2F" w:rsidRPr="008D7366" w:rsidRDefault="00106B2F" w:rsidP="00106B2F">
      <w:pPr>
        <w:ind w:firstLine="567"/>
        <w:jc w:val="both"/>
        <w:rPr>
          <w:spacing w:val="-4"/>
          <w:szCs w:val="28"/>
        </w:rPr>
      </w:pPr>
      <w:r w:rsidRPr="008D7366">
        <w:rPr>
          <w:spacing w:val="-4"/>
          <w:szCs w:val="28"/>
        </w:rPr>
        <w:t>е) о соответствии объекта виду разрешенного использования земельного участка, иным градостроительным нормам и правилам.</w:t>
      </w:r>
    </w:p>
    <w:p w:rsidR="00106B2F" w:rsidRPr="008D7366" w:rsidRDefault="00106B2F" w:rsidP="00106B2F">
      <w:pPr>
        <w:ind w:firstLine="567"/>
        <w:jc w:val="both"/>
        <w:rPr>
          <w:spacing w:val="-4"/>
          <w:szCs w:val="28"/>
        </w:rPr>
      </w:pPr>
      <w:r w:rsidRPr="008D7366">
        <w:rPr>
          <w:spacing w:val="-4"/>
          <w:szCs w:val="28"/>
        </w:rPr>
        <w:t xml:space="preserve">В случае отсутствия в </w:t>
      </w:r>
      <w:r>
        <w:rPr>
          <w:spacing w:val="-4"/>
          <w:szCs w:val="28"/>
        </w:rPr>
        <w:t>а</w:t>
      </w:r>
      <w:r w:rsidRPr="008D7366">
        <w:rPr>
          <w:spacing w:val="-4"/>
          <w:szCs w:val="28"/>
        </w:rPr>
        <w:t xml:space="preserve">дминистрации </w:t>
      </w:r>
      <w:r>
        <w:rPr>
          <w:spacing w:val="-4"/>
          <w:szCs w:val="28"/>
        </w:rPr>
        <w:t xml:space="preserve"> </w:t>
      </w:r>
      <w:r w:rsidR="00497201">
        <w:rPr>
          <w:spacing w:val="-4"/>
          <w:szCs w:val="28"/>
        </w:rPr>
        <w:t>Привольне</w:t>
      </w:r>
      <w:r w:rsidR="00497201" w:rsidRPr="00055C11">
        <w:rPr>
          <w:spacing w:val="-4"/>
          <w:szCs w:val="28"/>
        </w:rPr>
        <w:t>нского</w:t>
      </w:r>
      <w:r w:rsidR="00497201" w:rsidRPr="008D7366">
        <w:rPr>
          <w:spacing w:val="-4"/>
          <w:szCs w:val="28"/>
        </w:rPr>
        <w:t xml:space="preserve"> </w:t>
      </w:r>
      <w:r w:rsidRPr="008D7366">
        <w:rPr>
          <w:spacing w:val="-4"/>
          <w:szCs w:val="28"/>
        </w:rPr>
        <w:t xml:space="preserve">сельского поселения соответствующих документов и сведений, комиссия запрашивает такие документы и сведения в соответствующих органах государственной власти. </w:t>
      </w:r>
    </w:p>
    <w:p w:rsidR="00106B2F" w:rsidRPr="008D7366" w:rsidRDefault="00106B2F" w:rsidP="00106B2F">
      <w:pPr>
        <w:ind w:firstLine="567"/>
        <w:jc w:val="both"/>
        <w:rPr>
          <w:spacing w:val="-4"/>
          <w:szCs w:val="28"/>
        </w:rPr>
      </w:pPr>
      <w:r w:rsidRPr="008D7366">
        <w:rPr>
          <w:spacing w:val="-4"/>
          <w:szCs w:val="28"/>
        </w:rPr>
        <w:t>2.5. По результатам обхода (объезда) или проверки уведомления о выявлении самовольного строительства комиссией в течение 3 (трех) рабочих дней со дня истечения срока, указанного в пункте 2.4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w:t>
      </w:r>
      <w:r w:rsidRPr="008D7366">
        <w:rPr>
          <w:color w:val="FF0000"/>
          <w:spacing w:val="-4"/>
          <w:szCs w:val="28"/>
        </w:rPr>
        <w:t xml:space="preserve"> </w:t>
      </w:r>
      <w:r w:rsidRPr="008D7366">
        <w:rPr>
          <w:spacing w:val="-4"/>
          <w:szCs w:val="28"/>
        </w:rPr>
        <w:t>1 к настоящему Порядку. Протокол утверждается председателем комиссии, и подписывается членами комиссии.</w:t>
      </w:r>
    </w:p>
    <w:p w:rsidR="00106B2F" w:rsidRPr="008D7366" w:rsidRDefault="00106B2F" w:rsidP="00106B2F">
      <w:pPr>
        <w:ind w:firstLine="567"/>
        <w:jc w:val="both"/>
        <w:rPr>
          <w:spacing w:val="-4"/>
          <w:szCs w:val="28"/>
        </w:rPr>
      </w:pPr>
      <w:r w:rsidRPr="008D7366">
        <w:rPr>
          <w:spacing w:val="-4"/>
          <w:szCs w:val="28"/>
        </w:rPr>
        <w:lastRenderedPageBreak/>
        <w:t xml:space="preserve">К протоколу приобщаются </w:t>
      </w:r>
      <w:r>
        <w:rPr>
          <w:spacing w:val="-4"/>
          <w:szCs w:val="28"/>
        </w:rPr>
        <w:t>фото</w:t>
      </w:r>
      <w:r w:rsidRPr="008D7366">
        <w:rPr>
          <w:spacing w:val="-4"/>
          <w:szCs w:val="28"/>
        </w:rPr>
        <w:t>материалы осмотра объекта и документы, полученные в соответствии с пунктом 2.4 настоящего Порядка.</w:t>
      </w:r>
    </w:p>
    <w:p w:rsidR="00055C11" w:rsidRDefault="00055C11" w:rsidP="00106B2F">
      <w:pPr>
        <w:ind w:firstLine="567"/>
        <w:jc w:val="both"/>
        <w:rPr>
          <w:spacing w:val="-4"/>
          <w:szCs w:val="28"/>
        </w:rPr>
      </w:pPr>
    </w:p>
    <w:p w:rsidR="00106B2F" w:rsidRPr="008D7366" w:rsidRDefault="00106B2F" w:rsidP="00106B2F">
      <w:pPr>
        <w:ind w:firstLine="567"/>
        <w:jc w:val="both"/>
        <w:rPr>
          <w:spacing w:val="-4"/>
          <w:szCs w:val="28"/>
        </w:rPr>
      </w:pPr>
      <w:proofErr w:type="gramStart"/>
      <w:r w:rsidRPr="008D7366">
        <w:rPr>
          <w:spacing w:val="-4"/>
          <w:szCs w:val="28"/>
        </w:rPr>
        <w:t>В случае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w:t>
      </w:r>
      <w:proofErr w:type="gramEnd"/>
      <w:r w:rsidRPr="008D7366">
        <w:rPr>
          <w:spacing w:val="-4"/>
          <w:szCs w:val="28"/>
        </w:rPr>
        <w:t xml:space="preserve">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p>
    <w:p w:rsidR="00106B2F" w:rsidRPr="008D7366" w:rsidRDefault="00106B2F" w:rsidP="00106B2F">
      <w:pPr>
        <w:ind w:firstLine="567"/>
        <w:jc w:val="both"/>
        <w:rPr>
          <w:spacing w:val="-4"/>
          <w:szCs w:val="28"/>
        </w:rPr>
      </w:pPr>
      <w:r w:rsidRPr="008D7366">
        <w:rPr>
          <w:spacing w:val="-4"/>
          <w:szCs w:val="28"/>
        </w:rPr>
        <w:t>2.6. В случае если комиссией в процессе проведения мероприятий, указанных в настоящем разделе Порядка, выявлены объекты самовольного строительства, комиссия составляет акт осмотра объекта по форме согласно приложению 2 к настоящему Порядку. В акте осмотра объекта указываются сведения, указанные в пункте 2.4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 и подписывается членами комиссии.</w:t>
      </w:r>
    </w:p>
    <w:p w:rsidR="00106B2F" w:rsidRPr="008D7366" w:rsidRDefault="00106B2F" w:rsidP="00106B2F">
      <w:pPr>
        <w:ind w:firstLine="567"/>
        <w:jc w:val="both"/>
        <w:rPr>
          <w:spacing w:val="-4"/>
          <w:szCs w:val="28"/>
        </w:rPr>
      </w:pPr>
      <w:r w:rsidRPr="008D7366">
        <w:rPr>
          <w:spacing w:val="-4"/>
          <w:szCs w:val="28"/>
        </w:rPr>
        <w:t>К акту осмотра объекта приобщаются следующие документы, полученные комиссией в соответствии с пунктом 2.4 настоящего Порядка:</w:t>
      </w:r>
    </w:p>
    <w:p w:rsidR="00106B2F" w:rsidRPr="008D7366" w:rsidRDefault="00106B2F" w:rsidP="00106B2F">
      <w:pPr>
        <w:ind w:firstLine="567"/>
        <w:jc w:val="both"/>
        <w:rPr>
          <w:spacing w:val="-4"/>
          <w:szCs w:val="28"/>
        </w:rPr>
      </w:pPr>
      <w:r w:rsidRPr="008D7366">
        <w:rPr>
          <w:spacing w:val="-4"/>
          <w:szCs w:val="28"/>
        </w:rPr>
        <w:t>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rsidR="00106B2F" w:rsidRPr="008D7366" w:rsidRDefault="00106B2F" w:rsidP="00106B2F">
      <w:pPr>
        <w:ind w:firstLine="567"/>
        <w:jc w:val="both"/>
        <w:rPr>
          <w:spacing w:val="-4"/>
          <w:szCs w:val="28"/>
        </w:rPr>
      </w:pPr>
      <w:r w:rsidRPr="008D7366">
        <w:rPr>
          <w:spacing w:val="-4"/>
          <w:szCs w:val="28"/>
        </w:rPr>
        <w:t>б) копии правоустанавливающих документов на земельный участок (при наличии);</w:t>
      </w:r>
    </w:p>
    <w:p w:rsidR="00106B2F" w:rsidRPr="008D7366" w:rsidRDefault="00106B2F" w:rsidP="00106B2F">
      <w:pPr>
        <w:ind w:firstLine="567"/>
        <w:jc w:val="both"/>
        <w:rPr>
          <w:spacing w:val="-4"/>
          <w:szCs w:val="28"/>
        </w:rPr>
      </w:pPr>
      <w:r w:rsidRPr="008D7366">
        <w:rPr>
          <w:spacing w:val="-4"/>
          <w:szCs w:val="28"/>
        </w:rPr>
        <w:t>в) копии правоустанавливающих документов на объект (при наличии);</w:t>
      </w:r>
    </w:p>
    <w:p w:rsidR="00106B2F" w:rsidRPr="008D7366" w:rsidRDefault="00106B2F" w:rsidP="00106B2F">
      <w:pPr>
        <w:ind w:firstLine="567"/>
        <w:jc w:val="both"/>
        <w:rPr>
          <w:spacing w:val="-4"/>
          <w:szCs w:val="28"/>
        </w:rPr>
      </w:pPr>
      <w:r w:rsidRPr="008D7366">
        <w:rPr>
          <w:spacing w:val="-4"/>
          <w:szCs w:val="28"/>
        </w:rPr>
        <w:lastRenderedPageBreak/>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055C11" w:rsidRDefault="00055C11" w:rsidP="00106B2F">
      <w:pPr>
        <w:ind w:firstLine="567"/>
        <w:jc w:val="both"/>
        <w:rPr>
          <w:spacing w:val="-4"/>
          <w:szCs w:val="28"/>
        </w:rPr>
      </w:pPr>
    </w:p>
    <w:p w:rsidR="00055C11" w:rsidRDefault="00055C11" w:rsidP="00106B2F">
      <w:pPr>
        <w:ind w:firstLine="567"/>
        <w:jc w:val="both"/>
        <w:rPr>
          <w:spacing w:val="-4"/>
          <w:szCs w:val="28"/>
        </w:rPr>
      </w:pPr>
    </w:p>
    <w:p w:rsidR="00106B2F" w:rsidRPr="008D7366" w:rsidRDefault="00106B2F" w:rsidP="00106B2F">
      <w:pPr>
        <w:ind w:firstLine="567"/>
        <w:jc w:val="both"/>
        <w:rPr>
          <w:spacing w:val="-4"/>
          <w:szCs w:val="28"/>
        </w:rPr>
      </w:pPr>
      <w:proofErr w:type="spellStart"/>
      <w:r w:rsidRPr="008D7366">
        <w:rPr>
          <w:spacing w:val="-4"/>
          <w:szCs w:val="28"/>
        </w:rPr>
        <w:t>д</w:t>
      </w:r>
      <w:proofErr w:type="spellEnd"/>
      <w:r w:rsidRPr="008D7366">
        <w:rPr>
          <w:spacing w:val="-4"/>
          <w:szCs w:val="28"/>
        </w:rPr>
        <w:t>)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106B2F" w:rsidRPr="008D7366" w:rsidRDefault="00106B2F" w:rsidP="00106B2F">
      <w:pPr>
        <w:ind w:firstLine="567"/>
        <w:jc w:val="both"/>
        <w:rPr>
          <w:spacing w:val="-4"/>
          <w:szCs w:val="28"/>
        </w:rPr>
      </w:pPr>
      <w:r w:rsidRPr="008D7366">
        <w:rPr>
          <w:spacing w:val="-4"/>
          <w:szCs w:val="28"/>
        </w:rPr>
        <w:t>е) схема размещения объекта самовольного строительства на земельном участке с указанием параметров объекта.</w:t>
      </w:r>
    </w:p>
    <w:p w:rsidR="00106B2F" w:rsidRPr="008D7366" w:rsidRDefault="00106B2F" w:rsidP="00106B2F">
      <w:pPr>
        <w:ind w:firstLine="567"/>
        <w:jc w:val="both"/>
        <w:rPr>
          <w:spacing w:val="-4"/>
          <w:szCs w:val="28"/>
        </w:rPr>
      </w:pPr>
      <w:r w:rsidRPr="008D7366">
        <w:rPr>
          <w:spacing w:val="-4"/>
          <w:szCs w:val="28"/>
        </w:rPr>
        <w:t xml:space="preserve">2.7. В течение 2 (двух) рабочих дней со дня истечения срока, указанного в пункте 2.5 настоящего Порядка, комиссия направляет информационное письмо с приложением акта осмотра объекта, указанного в пункте 2.6 настоящего Порядка, в следующие органы и организации: </w:t>
      </w:r>
    </w:p>
    <w:p w:rsidR="00106B2F" w:rsidRPr="008D7366" w:rsidRDefault="00106B2F" w:rsidP="00106B2F">
      <w:pPr>
        <w:ind w:firstLine="567"/>
        <w:jc w:val="both"/>
        <w:rPr>
          <w:spacing w:val="-4"/>
          <w:szCs w:val="28"/>
        </w:rPr>
      </w:pPr>
      <w:r w:rsidRPr="008D7366">
        <w:rPr>
          <w:spacing w:val="-4"/>
          <w:szCs w:val="28"/>
        </w:rPr>
        <w:t xml:space="preserve">- Управление Федеральной службы государственной регистрации, кадастра и картографии по </w:t>
      </w:r>
      <w:r>
        <w:rPr>
          <w:spacing w:val="-4"/>
          <w:szCs w:val="28"/>
        </w:rPr>
        <w:t>Ростовской</w:t>
      </w:r>
      <w:r w:rsidRPr="008D7366">
        <w:rPr>
          <w:spacing w:val="-4"/>
          <w:szCs w:val="28"/>
        </w:rPr>
        <w:t xml:space="preserve"> области; </w:t>
      </w:r>
    </w:p>
    <w:p w:rsidR="00106B2F" w:rsidRPr="008D7366" w:rsidRDefault="00106B2F" w:rsidP="00106B2F">
      <w:pPr>
        <w:ind w:firstLine="567"/>
        <w:jc w:val="both"/>
        <w:rPr>
          <w:spacing w:val="-4"/>
          <w:szCs w:val="28"/>
        </w:rPr>
      </w:pPr>
      <w:r w:rsidRPr="008D7366">
        <w:rPr>
          <w:spacing w:val="-4"/>
          <w:szCs w:val="28"/>
        </w:rPr>
        <w:t xml:space="preserve">- Инспекцию Федеральной налоговой службы по </w:t>
      </w:r>
      <w:r>
        <w:rPr>
          <w:spacing w:val="-4"/>
          <w:szCs w:val="28"/>
        </w:rPr>
        <w:t>Ростовской области</w:t>
      </w:r>
      <w:r w:rsidRPr="008D7366">
        <w:rPr>
          <w:spacing w:val="-4"/>
          <w:szCs w:val="28"/>
        </w:rPr>
        <w:t xml:space="preserve"> в </w:t>
      </w:r>
      <w:r>
        <w:rPr>
          <w:spacing w:val="-4"/>
          <w:szCs w:val="28"/>
        </w:rPr>
        <w:t xml:space="preserve">Ремонтненском </w:t>
      </w:r>
      <w:r w:rsidRPr="008D7366">
        <w:rPr>
          <w:spacing w:val="-4"/>
          <w:szCs w:val="28"/>
        </w:rPr>
        <w:t xml:space="preserve">районе; </w:t>
      </w:r>
    </w:p>
    <w:p w:rsidR="00106B2F" w:rsidRPr="008D7366" w:rsidRDefault="00106B2F" w:rsidP="00106B2F">
      <w:pPr>
        <w:ind w:firstLine="567"/>
        <w:rPr>
          <w:spacing w:val="-4"/>
          <w:szCs w:val="28"/>
        </w:rPr>
      </w:pPr>
      <w:r w:rsidRPr="008D7366">
        <w:rPr>
          <w:spacing w:val="-4"/>
          <w:szCs w:val="28"/>
        </w:rPr>
        <w:t xml:space="preserve">- </w:t>
      </w:r>
      <w:r w:rsidRPr="00652F5E">
        <w:rPr>
          <w:szCs w:val="28"/>
        </w:rPr>
        <w:t xml:space="preserve">Комитет по имущественным и земельным отношениям Администрации </w:t>
      </w:r>
      <w:r>
        <w:rPr>
          <w:szCs w:val="28"/>
        </w:rPr>
        <w:t xml:space="preserve">Ремонтненского </w:t>
      </w:r>
      <w:r w:rsidRPr="00652F5E">
        <w:rPr>
          <w:szCs w:val="28"/>
        </w:rPr>
        <w:t>района</w:t>
      </w:r>
      <w:r w:rsidRPr="008D7366">
        <w:rPr>
          <w:spacing w:val="-4"/>
          <w:szCs w:val="28"/>
        </w:rPr>
        <w:t>;</w:t>
      </w:r>
    </w:p>
    <w:p w:rsidR="00106B2F" w:rsidRPr="008D7366" w:rsidRDefault="00106B2F" w:rsidP="00106B2F">
      <w:pPr>
        <w:ind w:firstLine="567"/>
        <w:jc w:val="both"/>
        <w:rPr>
          <w:spacing w:val="-4"/>
          <w:szCs w:val="28"/>
        </w:rPr>
      </w:pPr>
      <w:r w:rsidRPr="008D7366">
        <w:rPr>
          <w:spacing w:val="-4"/>
          <w:szCs w:val="28"/>
        </w:rPr>
        <w:t>Информационное письмо должно содержать фамилию, имя, отчество, адрес места жительства, дату и место рождения физического лица;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rsidR="00106B2F" w:rsidRPr="008D7366" w:rsidRDefault="00106B2F" w:rsidP="00106B2F">
      <w:pPr>
        <w:ind w:firstLine="567"/>
        <w:jc w:val="both"/>
        <w:rPr>
          <w:spacing w:val="-4"/>
          <w:szCs w:val="28"/>
        </w:rPr>
      </w:pPr>
      <w:r w:rsidRPr="008D7366">
        <w:rPr>
          <w:spacing w:val="-4"/>
          <w:szCs w:val="28"/>
        </w:rPr>
        <w:t xml:space="preserve">2.8. Администрация </w:t>
      </w:r>
      <w:r w:rsidR="00497201">
        <w:rPr>
          <w:spacing w:val="-4"/>
          <w:szCs w:val="28"/>
        </w:rPr>
        <w:t>Привольне</w:t>
      </w:r>
      <w:r w:rsidR="00497201" w:rsidRPr="00055C11">
        <w:rPr>
          <w:spacing w:val="-4"/>
          <w:szCs w:val="28"/>
        </w:rPr>
        <w:t>нского</w:t>
      </w:r>
      <w:r w:rsidRPr="008D7366">
        <w:rPr>
          <w:spacing w:val="-4"/>
          <w:szCs w:val="28"/>
        </w:rPr>
        <w:t xml:space="preserve"> сельского поселения включает сведения об объекте в Реестр объектов самовольного строительства (далее Реестр). </w:t>
      </w:r>
    </w:p>
    <w:p w:rsidR="00106B2F" w:rsidRPr="008D7366" w:rsidRDefault="00106B2F" w:rsidP="00106B2F">
      <w:pPr>
        <w:ind w:firstLine="567"/>
        <w:jc w:val="both"/>
        <w:rPr>
          <w:spacing w:val="-4"/>
          <w:szCs w:val="28"/>
        </w:rPr>
      </w:pPr>
      <w:r w:rsidRPr="008D7366">
        <w:rPr>
          <w:spacing w:val="-4"/>
          <w:szCs w:val="28"/>
        </w:rPr>
        <w:t xml:space="preserve">Реестр ведется администрацией </w:t>
      </w:r>
      <w:r w:rsidR="00497201">
        <w:rPr>
          <w:spacing w:val="-4"/>
          <w:szCs w:val="28"/>
        </w:rPr>
        <w:t>Привольне</w:t>
      </w:r>
      <w:r w:rsidR="00497201" w:rsidRPr="00055C11">
        <w:rPr>
          <w:spacing w:val="-4"/>
          <w:szCs w:val="28"/>
        </w:rPr>
        <w:t>нского</w:t>
      </w:r>
      <w:r w:rsidRPr="008D7366">
        <w:rPr>
          <w:spacing w:val="-4"/>
          <w:szCs w:val="28"/>
        </w:rPr>
        <w:t xml:space="preserve"> сельского поселения в отношении объектов, расположенных на территории поселения, в электронном виде и размещается на официальном сайте администрации в информационно-телекоммуникационной сети «Интернет», по форме согласно приложению 3 к настоящему Порядку.</w:t>
      </w:r>
    </w:p>
    <w:p w:rsidR="00106B2F" w:rsidRPr="008D7366" w:rsidRDefault="00106B2F" w:rsidP="00106B2F">
      <w:pPr>
        <w:ind w:firstLine="567"/>
        <w:jc w:val="both"/>
        <w:rPr>
          <w:b/>
          <w:spacing w:val="-4"/>
          <w:szCs w:val="28"/>
        </w:rPr>
      </w:pPr>
      <w:r w:rsidRPr="008D7366">
        <w:rPr>
          <w:spacing w:val="-4"/>
          <w:szCs w:val="28"/>
        </w:rPr>
        <w:t xml:space="preserve">2.9. </w:t>
      </w:r>
      <w:proofErr w:type="gramStart"/>
      <w:r w:rsidRPr="008D7366">
        <w:rPr>
          <w:spacing w:val="-4"/>
          <w:szCs w:val="28"/>
        </w:rPr>
        <w:t xml:space="preserve">Администрация </w:t>
      </w:r>
      <w:r w:rsidR="00497201">
        <w:rPr>
          <w:spacing w:val="-4"/>
          <w:szCs w:val="28"/>
        </w:rPr>
        <w:t>Привольне</w:t>
      </w:r>
      <w:r w:rsidR="00497201" w:rsidRPr="00055C11">
        <w:rPr>
          <w:spacing w:val="-4"/>
          <w:szCs w:val="28"/>
        </w:rPr>
        <w:t>нского</w:t>
      </w:r>
      <w:r w:rsidRPr="008D7366">
        <w:rPr>
          <w:spacing w:val="-4"/>
          <w:szCs w:val="28"/>
        </w:rPr>
        <w:t xml:space="preserve"> сельского поселения в случае, если самовольная постройка расположена на территории поселения, в срок, не превышающий 20 (двадцати) рабочих дней со дня выявления объекта самовольного строительства по результатам объездов (обходов)  или </w:t>
      </w:r>
      <w:r>
        <w:rPr>
          <w:spacing w:val="-4"/>
          <w:szCs w:val="28"/>
        </w:rPr>
        <w:t xml:space="preserve"> </w:t>
      </w:r>
      <w:r w:rsidRPr="008D7366">
        <w:rPr>
          <w:spacing w:val="-4"/>
          <w:szCs w:val="28"/>
        </w:rPr>
        <w:t>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 действий:</w:t>
      </w:r>
      <w:proofErr w:type="gramEnd"/>
    </w:p>
    <w:p w:rsidR="00106B2F" w:rsidRPr="008D7366" w:rsidRDefault="00106B2F" w:rsidP="00106B2F">
      <w:pPr>
        <w:ind w:firstLine="567"/>
        <w:jc w:val="both"/>
        <w:rPr>
          <w:spacing w:val="-4"/>
          <w:szCs w:val="28"/>
        </w:rPr>
      </w:pPr>
      <w:proofErr w:type="gramStart"/>
      <w:r w:rsidRPr="008D7366">
        <w:rPr>
          <w:spacing w:val="-4"/>
          <w:szCs w:val="28"/>
        </w:rPr>
        <w:t xml:space="preserve">1) 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w:t>
      </w:r>
      <w:r w:rsidRPr="008D7366">
        <w:rPr>
          <w:spacing w:val="-4"/>
          <w:szCs w:val="28"/>
        </w:rPr>
        <w:lastRenderedPageBreak/>
        <w:t>возведена или создана на земельном участке, вид разрешенного использования которого не допускает строительства на нем такого объекта и</w:t>
      </w:r>
      <w:proofErr w:type="gramEnd"/>
      <w:r w:rsidRPr="008D7366">
        <w:rPr>
          <w:spacing w:val="-4"/>
          <w:szCs w:val="28"/>
        </w:rPr>
        <w:t xml:space="preserve"> </w:t>
      </w:r>
      <w:proofErr w:type="gramStart"/>
      <w:r w:rsidRPr="008D7366">
        <w:rPr>
          <w:spacing w:val="-4"/>
          <w:szCs w:val="28"/>
        </w:rPr>
        <w:t>который</w:t>
      </w:r>
      <w:proofErr w:type="gramEnd"/>
      <w:r w:rsidRPr="008D7366">
        <w:rPr>
          <w:spacing w:val="-4"/>
          <w:szCs w:val="28"/>
        </w:rPr>
        <w:t xml:space="preserve"> расположен в границах территории общего пользования;</w:t>
      </w:r>
    </w:p>
    <w:p w:rsidR="00055C11" w:rsidRDefault="00106B2F" w:rsidP="00106B2F">
      <w:pPr>
        <w:ind w:firstLine="567"/>
        <w:jc w:val="both"/>
        <w:rPr>
          <w:spacing w:val="-4"/>
          <w:szCs w:val="28"/>
        </w:rPr>
      </w:pPr>
      <w:r w:rsidRPr="008D7366">
        <w:rPr>
          <w:spacing w:val="-4"/>
          <w:szCs w:val="28"/>
        </w:rPr>
        <w:t xml:space="preserve">2) принимает решение о сносе самовольной постройки или ее приведении в соответствие с установленными требованиями в случае, если </w:t>
      </w:r>
      <w:proofErr w:type="gramStart"/>
      <w:r w:rsidRPr="008D7366">
        <w:rPr>
          <w:spacing w:val="-4"/>
          <w:szCs w:val="28"/>
        </w:rPr>
        <w:t>самовольная</w:t>
      </w:r>
      <w:proofErr w:type="gramEnd"/>
      <w:r w:rsidRPr="008D7366">
        <w:rPr>
          <w:spacing w:val="-4"/>
          <w:szCs w:val="28"/>
        </w:rPr>
        <w:t xml:space="preserve"> </w:t>
      </w:r>
    </w:p>
    <w:p w:rsidR="00106B2F" w:rsidRPr="008D7366" w:rsidRDefault="00106B2F" w:rsidP="00497201">
      <w:pPr>
        <w:jc w:val="both"/>
        <w:rPr>
          <w:spacing w:val="-4"/>
          <w:szCs w:val="28"/>
        </w:rPr>
      </w:pPr>
      <w:proofErr w:type="gramStart"/>
      <w:r w:rsidRPr="008D7366">
        <w:rPr>
          <w:spacing w:val="-4"/>
          <w:szCs w:val="28"/>
        </w:rPr>
        <w:t>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w:t>
      </w:r>
      <w:proofErr w:type="gramEnd"/>
      <w:r w:rsidRPr="008D7366">
        <w:rPr>
          <w:spacing w:val="-4"/>
          <w:szCs w:val="28"/>
        </w:rPr>
        <w:t xml:space="preserve"> наличия этого разрешения установлены в соответствии с законодательством на дату начала строительства такого объекта;</w:t>
      </w:r>
    </w:p>
    <w:p w:rsidR="00106B2F" w:rsidRPr="008D7366" w:rsidRDefault="00106B2F" w:rsidP="00106B2F">
      <w:pPr>
        <w:ind w:firstLine="567"/>
        <w:jc w:val="both"/>
        <w:rPr>
          <w:spacing w:val="-4"/>
          <w:szCs w:val="28"/>
        </w:rPr>
      </w:pPr>
      <w:r w:rsidRPr="008D7366">
        <w:rPr>
          <w:spacing w:val="-4"/>
          <w:szCs w:val="28"/>
        </w:rPr>
        <w:t>3) обращается в суд с иском о сносе самовольной постройки или ее приведении в соответствие с установленными требованиями;</w:t>
      </w:r>
    </w:p>
    <w:p w:rsidR="00106B2F" w:rsidRPr="008D7366" w:rsidRDefault="00106B2F" w:rsidP="00106B2F">
      <w:pPr>
        <w:ind w:firstLine="567"/>
        <w:jc w:val="both"/>
        <w:rPr>
          <w:spacing w:val="-4"/>
          <w:szCs w:val="28"/>
        </w:rPr>
      </w:pPr>
      <w:r w:rsidRPr="008D7366">
        <w:rPr>
          <w:spacing w:val="-4"/>
          <w:szCs w:val="28"/>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106B2F" w:rsidRPr="008D7366" w:rsidRDefault="00106B2F" w:rsidP="00106B2F">
      <w:pPr>
        <w:ind w:firstLine="567"/>
        <w:jc w:val="both"/>
        <w:rPr>
          <w:spacing w:val="-4"/>
          <w:szCs w:val="28"/>
        </w:rPr>
      </w:pPr>
      <w:r w:rsidRPr="008D7366">
        <w:rPr>
          <w:spacing w:val="-4"/>
          <w:szCs w:val="28"/>
        </w:rPr>
        <w:t>2.10.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06B2F" w:rsidRPr="008D7366" w:rsidRDefault="00106B2F" w:rsidP="00106B2F">
      <w:pPr>
        <w:ind w:firstLine="567"/>
        <w:jc w:val="both"/>
        <w:rPr>
          <w:spacing w:val="-4"/>
          <w:szCs w:val="28"/>
        </w:rPr>
      </w:pPr>
    </w:p>
    <w:p w:rsidR="00106B2F" w:rsidRDefault="00106B2F" w:rsidP="00106B2F">
      <w:pPr>
        <w:ind w:firstLine="567"/>
        <w:jc w:val="center"/>
        <w:rPr>
          <w:b/>
          <w:spacing w:val="-4"/>
          <w:szCs w:val="28"/>
        </w:rPr>
      </w:pPr>
      <w:r w:rsidRPr="00674CF9">
        <w:rPr>
          <w:b/>
          <w:spacing w:val="-4"/>
          <w:szCs w:val="28"/>
        </w:rPr>
        <w:t>3. Порядок организации работы, направленной на снос самовольных построек или приведения их в соответствие с установленными требованиями</w:t>
      </w:r>
    </w:p>
    <w:p w:rsidR="00106B2F" w:rsidRPr="00674CF9" w:rsidRDefault="00106B2F" w:rsidP="00106B2F">
      <w:pPr>
        <w:ind w:firstLine="567"/>
        <w:jc w:val="center"/>
        <w:rPr>
          <w:b/>
          <w:spacing w:val="-4"/>
          <w:szCs w:val="28"/>
        </w:rPr>
      </w:pPr>
    </w:p>
    <w:p w:rsidR="00106B2F" w:rsidRPr="008D7366" w:rsidRDefault="00106B2F" w:rsidP="00106B2F">
      <w:pPr>
        <w:ind w:firstLine="567"/>
        <w:jc w:val="both"/>
        <w:rPr>
          <w:spacing w:val="-4"/>
          <w:szCs w:val="28"/>
        </w:rPr>
      </w:pPr>
      <w:r w:rsidRPr="008D7366">
        <w:rPr>
          <w:spacing w:val="-4"/>
          <w:szCs w:val="28"/>
        </w:rPr>
        <w:t xml:space="preserve">3.1. </w:t>
      </w:r>
      <w:proofErr w:type="gramStart"/>
      <w:r w:rsidRPr="008D7366">
        <w:rPr>
          <w:spacing w:val="-4"/>
          <w:szCs w:val="28"/>
        </w:rPr>
        <w:t xml:space="preserve">Администрация </w:t>
      </w:r>
      <w:r w:rsidR="00497201">
        <w:rPr>
          <w:spacing w:val="-4"/>
          <w:szCs w:val="28"/>
        </w:rPr>
        <w:t>Привольне</w:t>
      </w:r>
      <w:r w:rsidR="00497201" w:rsidRPr="00055C11">
        <w:rPr>
          <w:spacing w:val="-4"/>
          <w:szCs w:val="28"/>
        </w:rPr>
        <w:t>нского</w:t>
      </w:r>
      <w:r w:rsidRPr="008D7366">
        <w:rPr>
          <w:spacing w:val="-4"/>
          <w:szCs w:val="28"/>
        </w:rPr>
        <w:t xml:space="preserve"> сельского поселения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w:t>
      </w:r>
      <w:r>
        <w:rPr>
          <w:spacing w:val="-4"/>
          <w:szCs w:val="28"/>
        </w:rPr>
        <w:t>А</w:t>
      </w:r>
      <w:r w:rsidRPr="008D7366">
        <w:rPr>
          <w:spacing w:val="-4"/>
          <w:szCs w:val="28"/>
        </w:rPr>
        <w:t xml:space="preserve">дминистрации </w:t>
      </w:r>
      <w:r w:rsidR="00497201">
        <w:rPr>
          <w:spacing w:val="-4"/>
          <w:szCs w:val="28"/>
        </w:rPr>
        <w:t>Привольне</w:t>
      </w:r>
      <w:r w:rsidR="00497201" w:rsidRPr="00055C11">
        <w:rPr>
          <w:spacing w:val="-4"/>
          <w:szCs w:val="28"/>
        </w:rPr>
        <w:t>нского</w:t>
      </w:r>
      <w:r w:rsidR="00497201" w:rsidRPr="008D7366">
        <w:rPr>
          <w:spacing w:val="-4"/>
          <w:szCs w:val="28"/>
        </w:rPr>
        <w:t xml:space="preserve"> </w:t>
      </w:r>
      <w:r w:rsidRPr="008D7366">
        <w:rPr>
          <w:spacing w:val="-4"/>
          <w:szCs w:val="28"/>
        </w:rPr>
        <w:t>сельского поселения сведений о таком лице правообладателю земельного участка, на котором создана или</w:t>
      </w:r>
      <w:proofErr w:type="gramEnd"/>
      <w:r w:rsidRPr="008D7366">
        <w:rPr>
          <w:spacing w:val="-4"/>
          <w:szCs w:val="28"/>
        </w:rPr>
        <w:t xml:space="preserve"> возведена самовольная постройка.</w:t>
      </w:r>
    </w:p>
    <w:p w:rsidR="00106B2F" w:rsidRPr="008D7366" w:rsidRDefault="00106B2F" w:rsidP="00106B2F">
      <w:pPr>
        <w:ind w:firstLine="567"/>
        <w:jc w:val="both"/>
        <w:rPr>
          <w:spacing w:val="-4"/>
          <w:szCs w:val="28"/>
        </w:rPr>
      </w:pPr>
      <w:r w:rsidRPr="008D7366">
        <w:rPr>
          <w:spacing w:val="-4"/>
          <w:szCs w:val="28"/>
        </w:rPr>
        <w:t>3.2. В случае</w:t>
      </w:r>
      <w:proofErr w:type="gramStart"/>
      <w:r w:rsidRPr="008D7366">
        <w:rPr>
          <w:spacing w:val="-4"/>
          <w:szCs w:val="28"/>
        </w:rPr>
        <w:t>,</w:t>
      </w:r>
      <w:proofErr w:type="gramEnd"/>
      <w:r w:rsidRPr="008D7366">
        <w:rPr>
          <w:spacing w:val="-4"/>
          <w:szCs w:val="28"/>
        </w:rPr>
        <w:t xml:space="preserve"> если лица, указанные в пункте 3.1 настоящего Порядка, не были выявлены, </w:t>
      </w:r>
      <w:r>
        <w:rPr>
          <w:spacing w:val="-4"/>
          <w:szCs w:val="28"/>
        </w:rPr>
        <w:t>А</w:t>
      </w:r>
      <w:r w:rsidRPr="008D7366">
        <w:rPr>
          <w:spacing w:val="-4"/>
          <w:szCs w:val="28"/>
        </w:rPr>
        <w:t xml:space="preserve">дминистрация </w:t>
      </w:r>
      <w:r w:rsidR="00497201">
        <w:rPr>
          <w:spacing w:val="-4"/>
          <w:szCs w:val="28"/>
        </w:rPr>
        <w:t>Привольне</w:t>
      </w:r>
      <w:r w:rsidR="00497201" w:rsidRPr="00055C11">
        <w:rPr>
          <w:spacing w:val="-4"/>
          <w:szCs w:val="28"/>
        </w:rPr>
        <w:t>нского</w:t>
      </w:r>
      <w:r w:rsidRPr="008D7366">
        <w:rPr>
          <w:spacing w:val="-4"/>
          <w:szCs w:val="28"/>
        </w:rPr>
        <w:t xml:space="preserve"> сельского поселения в течение 7 (семи) рабочих дней со дня принятия решения о сносе самовольной постройки или ее приведении в соответствие с установленными требованиями, обязана:</w:t>
      </w:r>
    </w:p>
    <w:p w:rsidR="00106B2F" w:rsidRPr="008D7366" w:rsidRDefault="00106B2F" w:rsidP="00106B2F">
      <w:pPr>
        <w:ind w:firstLine="567"/>
        <w:jc w:val="both"/>
        <w:rPr>
          <w:spacing w:val="-4"/>
          <w:szCs w:val="28"/>
        </w:rPr>
      </w:pPr>
      <w:r w:rsidRPr="008D7366">
        <w:rPr>
          <w:spacing w:val="-4"/>
          <w:szCs w:val="28"/>
        </w:rPr>
        <w:lastRenderedPageBreak/>
        <w:t>1) обеспечить опубликование в порядке, установленном уставом муниципального образования «</w:t>
      </w:r>
      <w:r>
        <w:rPr>
          <w:spacing w:val="-4"/>
          <w:szCs w:val="28"/>
        </w:rPr>
        <w:t>Калининс</w:t>
      </w:r>
      <w:r w:rsidRPr="001133A2">
        <w:rPr>
          <w:spacing w:val="-4"/>
          <w:szCs w:val="28"/>
        </w:rPr>
        <w:t>кого</w:t>
      </w:r>
      <w:r w:rsidRPr="008D7366">
        <w:rPr>
          <w:spacing w:val="-4"/>
          <w:szCs w:val="28"/>
        </w:rPr>
        <w:t xml:space="preserve"> сельское поселение», сообщения о плани</w:t>
      </w:r>
      <w:r>
        <w:rPr>
          <w:spacing w:val="-4"/>
          <w:szCs w:val="28"/>
        </w:rPr>
        <w:t>руемом</w:t>
      </w:r>
      <w:r w:rsidRPr="008D7366">
        <w:rPr>
          <w:spacing w:val="-4"/>
          <w:szCs w:val="28"/>
        </w:rPr>
        <w:t xml:space="preserve"> сносе самовольной постройки</w:t>
      </w:r>
      <w:r>
        <w:rPr>
          <w:spacing w:val="-4"/>
          <w:szCs w:val="28"/>
        </w:rPr>
        <w:t xml:space="preserve"> </w:t>
      </w:r>
      <w:r w:rsidRPr="008D7366">
        <w:rPr>
          <w:spacing w:val="-4"/>
          <w:szCs w:val="28"/>
        </w:rPr>
        <w:t xml:space="preserve"> или ее приведении в соответствие с установленными требованиями;</w:t>
      </w:r>
    </w:p>
    <w:p w:rsidR="00106B2F" w:rsidRPr="008D7366" w:rsidRDefault="00106B2F" w:rsidP="00497201">
      <w:pPr>
        <w:ind w:firstLine="567"/>
        <w:rPr>
          <w:spacing w:val="-4"/>
          <w:szCs w:val="28"/>
        </w:rPr>
      </w:pPr>
      <w:r w:rsidRPr="008D7366">
        <w:rPr>
          <w:spacing w:val="-4"/>
          <w:szCs w:val="28"/>
        </w:rPr>
        <w:t xml:space="preserve">2) обеспечить размещение на официальном сайте </w:t>
      </w:r>
      <w:r>
        <w:rPr>
          <w:spacing w:val="-4"/>
          <w:szCs w:val="28"/>
        </w:rPr>
        <w:t>А</w:t>
      </w:r>
      <w:r w:rsidRPr="008D7366">
        <w:rPr>
          <w:spacing w:val="-4"/>
          <w:szCs w:val="28"/>
        </w:rPr>
        <w:t xml:space="preserve">дминистрации </w:t>
      </w:r>
      <w:r w:rsidR="00497201">
        <w:rPr>
          <w:spacing w:val="-4"/>
          <w:szCs w:val="28"/>
        </w:rPr>
        <w:t>Привольне</w:t>
      </w:r>
      <w:r w:rsidR="00497201" w:rsidRPr="00055C11">
        <w:rPr>
          <w:spacing w:val="-4"/>
          <w:szCs w:val="28"/>
        </w:rPr>
        <w:t>нского</w:t>
      </w:r>
      <w:r w:rsidRPr="008D7366">
        <w:rPr>
          <w:spacing w:val="-4"/>
          <w:szCs w:val="28"/>
        </w:rPr>
        <w:t xml:space="preserve"> сель</w:t>
      </w:r>
      <w:r w:rsidR="00497201">
        <w:rPr>
          <w:spacing w:val="-4"/>
          <w:szCs w:val="28"/>
        </w:rPr>
        <w:t xml:space="preserve">ского поселения в информационно - </w:t>
      </w:r>
      <w:r w:rsidRPr="008D7366">
        <w:rPr>
          <w:spacing w:val="-4"/>
          <w:szCs w:val="28"/>
        </w:rPr>
        <w:t>телекоммуникационной сети «Интернет» сообщения о планируем</w:t>
      </w:r>
      <w:r>
        <w:rPr>
          <w:spacing w:val="-4"/>
          <w:szCs w:val="28"/>
        </w:rPr>
        <w:t>ом</w:t>
      </w:r>
      <w:r w:rsidRPr="008D7366">
        <w:rPr>
          <w:spacing w:val="-4"/>
          <w:szCs w:val="28"/>
        </w:rPr>
        <w:t xml:space="preserve"> сносе самовольной постройки или ее приведении в соответствие с установленными требованиями;</w:t>
      </w:r>
    </w:p>
    <w:p w:rsidR="00106B2F" w:rsidRPr="008D7366" w:rsidRDefault="00106B2F" w:rsidP="00106B2F">
      <w:pPr>
        <w:ind w:firstLine="567"/>
        <w:jc w:val="both"/>
        <w:rPr>
          <w:spacing w:val="-4"/>
          <w:szCs w:val="28"/>
        </w:rPr>
      </w:pPr>
      <w:r w:rsidRPr="008D7366">
        <w:rPr>
          <w:spacing w:val="-4"/>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w:t>
      </w:r>
      <w:r>
        <w:rPr>
          <w:spacing w:val="-4"/>
          <w:szCs w:val="28"/>
        </w:rPr>
        <w:t>анируемом</w:t>
      </w:r>
      <w:r w:rsidRPr="008D7366">
        <w:rPr>
          <w:spacing w:val="-4"/>
          <w:szCs w:val="28"/>
        </w:rPr>
        <w:t xml:space="preserve"> сносе самовольной постройки или ее приведении в соответствие с установленными требованиями.</w:t>
      </w:r>
    </w:p>
    <w:p w:rsidR="00106B2F" w:rsidRPr="008D7366" w:rsidRDefault="00106B2F" w:rsidP="00106B2F">
      <w:pPr>
        <w:ind w:firstLine="567"/>
        <w:jc w:val="both"/>
        <w:rPr>
          <w:spacing w:val="-4"/>
          <w:szCs w:val="28"/>
        </w:rPr>
      </w:pPr>
      <w:r w:rsidRPr="008D7366">
        <w:rPr>
          <w:spacing w:val="-4"/>
          <w:szCs w:val="28"/>
        </w:rPr>
        <w:t>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w:t>
      </w:r>
      <w:r w:rsidRPr="008D7366">
        <w:rPr>
          <w:spacing w:val="-4"/>
        </w:rPr>
        <w:t xml:space="preserve"> </w:t>
      </w:r>
      <w:r w:rsidRPr="008D7366">
        <w:rPr>
          <w:spacing w:val="-4"/>
          <w:szCs w:val="28"/>
        </w:rPr>
        <w:t xml:space="preserve">не менее чем 3 (три) месяца и более чем 12 (двенадцать) месяцев. </w:t>
      </w:r>
    </w:p>
    <w:p w:rsidR="00106B2F" w:rsidRDefault="00106B2F" w:rsidP="00106B2F">
      <w:pPr>
        <w:ind w:firstLine="567"/>
        <w:jc w:val="both"/>
        <w:rPr>
          <w:spacing w:val="-4"/>
          <w:szCs w:val="28"/>
        </w:rPr>
      </w:pPr>
      <w:r w:rsidRPr="008D7366">
        <w:rPr>
          <w:spacing w:val="-4"/>
          <w:szCs w:val="28"/>
        </w:rPr>
        <w:t>3.4. В случае осуществления сноса самовольной постройки или ее приведения в соответствие с установленными требованиями лицом, которое создало или</w:t>
      </w:r>
      <w:r>
        <w:rPr>
          <w:spacing w:val="-4"/>
          <w:szCs w:val="28"/>
        </w:rPr>
        <w:t xml:space="preserve"> возвело самовольную постройку.</w:t>
      </w:r>
    </w:p>
    <w:p w:rsidR="00106B2F" w:rsidRPr="008D7366" w:rsidRDefault="00106B2F" w:rsidP="00106B2F">
      <w:pPr>
        <w:ind w:firstLine="567"/>
        <w:jc w:val="both"/>
        <w:rPr>
          <w:spacing w:val="-4"/>
          <w:szCs w:val="28"/>
        </w:rPr>
      </w:pPr>
      <w:r w:rsidRPr="008D7366">
        <w:rPr>
          <w:spacing w:val="-4"/>
          <w:szCs w:val="28"/>
        </w:rPr>
        <w:t>3.5. В случае</w:t>
      </w:r>
      <w:proofErr w:type="gramStart"/>
      <w:r w:rsidRPr="008D7366">
        <w:rPr>
          <w:spacing w:val="-4"/>
          <w:szCs w:val="28"/>
        </w:rPr>
        <w:t>,</w:t>
      </w:r>
      <w:proofErr w:type="gramEnd"/>
      <w:r w:rsidRPr="008D7366">
        <w:rPr>
          <w:spacing w:val="-4"/>
          <w:szCs w:val="28"/>
        </w:rPr>
        <w:t xml:space="preserve"> если в установленный срок лицами, указанными в пункте 3.3 настоящего Порядка, не выполнены обязанности, предусмотренные пунктом 3.8</w:t>
      </w:r>
      <w:r w:rsidRPr="008D7366">
        <w:rPr>
          <w:spacing w:val="-4"/>
        </w:rPr>
        <w:t xml:space="preserve"> </w:t>
      </w:r>
      <w:r w:rsidRPr="008D7366">
        <w:rPr>
          <w:spacing w:val="-4"/>
          <w:szCs w:val="28"/>
        </w:rPr>
        <w:t>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106B2F" w:rsidRPr="008D7366" w:rsidRDefault="00106B2F" w:rsidP="00106B2F">
      <w:pPr>
        <w:ind w:firstLine="567"/>
        <w:jc w:val="both"/>
        <w:rPr>
          <w:spacing w:val="-4"/>
          <w:szCs w:val="28"/>
        </w:rPr>
      </w:pPr>
      <w:r w:rsidRPr="008D7366">
        <w:rPr>
          <w:spacing w:val="-4"/>
          <w:szCs w:val="28"/>
        </w:rPr>
        <w:t>3.6. В случае</w:t>
      </w:r>
      <w:proofErr w:type="gramStart"/>
      <w:r w:rsidRPr="008D7366">
        <w:rPr>
          <w:spacing w:val="-4"/>
          <w:szCs w:val="28"/>
        </w:rPr>
        <w:t>,</w:t>
      </w:r>
      <w:proofErr w:type="gramEnd"/>
      <w:r w:rsidRPr="008D7366">
        <w:rPr>
          <w:spacing w:val="-4"/>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3.3</w:t>
      </w:r>
      <w:r w:rsidRPr="008D7366">
        <w:rPr>
          <w:spacing w:val="-4"/>
        </w:rPr>
        <w:t xml:space="preserve"> </w:t>
      </w:r>
      <w:r w:rsidRPr="008D7366">
        <w:rPr>
          <w:spacing w:val="-4"/>
          <w:szCs w:val="28"/>
        </w:rPr>
        <w:t>настоящего Порядка, а в случаях, предусмотренных пунктами 3.4 и 3.10 настоящего Порядка, соответственно новый прав</w:t>
      </w:r>
      <w:r>
        <w:rPr>
          <w:spacing w:val="-4"/>
          <w:szCs w:val="28"/>
        </w:rPr>
        <w:t xml:space="preserve">ообладатель земельного участка </w:t>
      </w:r>
      <w:r w:rsidRPr="008D7366">
        <w:rPr>
          <w:spacing w:val="-4"/>
          <w:szCs w:val="28"/>
        </w:rPr>
        <w:t>по своему выбору осуществляют снос самовольной постройки или ее приведение в соответствие с установленными требованиями.</w:t>
      </w:r>
    </w:p>
    <w:p w:rsidR="00106B2F" w:rsidRPr="008D7366" w:rsidRDefault="00106B2F" w:rsidP="00106B2F">
      <w:pPr>
        <w:ind w:firstLine="567"/>
        <w:jc w:val="both"/>
        <w:rPr>
          <w:spacing w:val="-4"/>
          <w:szCs w:val="28"/>
        </w:rPr>
      </w:pPr>
      <w:r w:rsidRPr="008D7366">
        <w:rPr>
          <w:spacing w:val="-4"/>
          <w:szCs w:val="28"/>
        </w:rPr>
        <w:t>3.7.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w:t>
      </w:r>
      <w:r w:rsidRPr="008D7366">
        <w:rPr>
          <w:spacing w:val="-4"/>
        </w:rPr>
        <w:t xml:space="preserve"> </w:t>
      </w:r>
      <w:r w:rsidRPr="008D7366">
        <w:rPr>
          <w:spacing w:val="-4"/>
          <w:szCs w:val="28"/>
        </w:rPr>
        <w:t>Градостроительного кодекса РФ.</w:t>
      </w:r>
    </w:p>
    <w:p w:rsidR="00106B2F" w:rsidRPr="008D7366" w:rsidRDefault="00106B2F" w:rsidP="00106B2F">
      <w:pPr>
        <w:ind w:firstLine="567"/>
        <w:jc w:val="both"/>
        <w:rPr>
          <w:spacing w:val="-4"/>
          <w:szCs w:val="28"/>
        </w:rPr>
      </w:pPr>
      <w:r w:rsidRPr="008D7366">
        <w:rPr>
          <w:spacing w:val="-4"/>
          <w:szCs w:val="28"/>
        </w:rPr>
        <w:t>3.8. Лица, указанные в пункте 3.3 настоящего Порядка, обязаны:</w:t>
      </w:r>
    </w:p>
    <w:p w:rsidR="00106B2F" w:rsidRPr="008D7366" w:rsidRDefault="00106B2F" w:rsidP="00106B2F">
      <w:pPr>
        <w:ind w:firstLine="567"/>
        <w:jc w:val="both"/>
        <w:rPr>
          <w:spacing w:val="-4"/>
          <w:szCs w:val="28"/>
        </w:rPr>
      </w:pPr>
      <w:r w:rsidRPr="008D7366">
        <w:rPr>
          <w:spacing w:val="-4"/>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106B2F" w:rsidRPr="008D7366" w:rsidRDefault="00106B2F" w:rsidP="00106B2F">
      <w:pPr>
        <w:ind w:firstLine="567"/>
        <w:jc w:val="both"/>
        <w:rPr>
          <w:spacing w:val="-4"/>
          <w:szCs w:val="28"/>
        </w:rPr>
      </w:pPr>
      <w:proofErr w:type="gramStart"/>
      <w:r w:rsidRPr="008D7366">
        <w:rPr>
          <w:spacing w:val="-4"/>
          <w:szCs w:val="28"/>
        </w:rPr>
        <w:t xml:space="preserve">2) осуществить снос самовольной постройки либо представить в </w:t>
      </w:r>
      <w:r>
        <w:rPr>
          <w:spacing w:val="-4"/>
          <w:szCs w:val="28"/>
        </w:rPr>
        <w:t>А</w:t>
      </w:r>
      <w:r w:rsidRPr="008D7366">
        <w:rPr>
          <w:spacing w:val="-4"/>
          <w:szCs w:val="28"/>
        </w:rPr>
        <w:t xml:space="preserve">дминистрацию </w:t>
      </w:r>
      <w:r w:rsidR="00497201">
        <w:rPr>
          <w:spacing w:val="-4"/>
          <w:szCs w:val="28"/>
        </w:rPr>
        <w:t>Привольне</w:t>
      </w:r>
      <w:r w:rsidR="00497201" w:rsidRPr="00055C11">
        <w:rPr>
          <w:spacing w:val="-4"/>
          <w:szCs w:val="28"/>
        </w:rPr>
        <w:t>нского</w:t>
      </w:r>
      <w:r w:rsidRPr="008D7366">
        <w:rPr>
          <w:spacing w:val="-4"/>
          <w:szCs w:val="28"/>
        </w:rPr>
        <w:t xml:space="preserve"> сельского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w:t>
      </w:r>
      <w:r w:rsidRPr="008D7366">
        <w:rPr>
          <w:spacing w:val="-4"/>
          <w:szCs w:val="28"/>
        </w:rPr>
        <w:lastRenderedPageBreak/>
        <w:t>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roofErr w:type="gramEnd"/>
    </w:p>
    <w:p w:rsidR="00055C11" w:rsidRDefault="00106B2F" w:rsidP="00106B2F">
      <w:pPr>
        <w:ind w:firstLine="567"/>
        <w:jc w:val="both"/>
        <w:rPr>
          <w:spacing w:val="-4"/>
          <w:szCs w:val="28"/>
        </w:rPr>
      </w:pPr>
      <w:r w:rsidRPr="008D7366">
        <w:rPr>
          <w:spacing w:val="-4"/>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w:t>
      </w:r>
    </w:p>
    <w:p w:rsidR="00106B2F" w:rsidRPr="008D7366" w:rsidRDefault="00106B2F" w:rsidP="00497201">
      <w:pPr>
        <w:jc w:val="both"/>
        <w:rPr>
          <w:spacing w:val="-4"/>
          <w:szCs w:val="28"/>
        </w:rPr>
      </w:pPr>
      <w:r w:rsidRPr="008D7366">
        <w:rPr>
          <w:spacing w:val="-4"/>
          <w:szCs w:val="28"/>
        </w:rPr>
        <w:t xml:space="preserve">самовольной постройки или ее </w:t>
      </w:r>
      <w:proofErr w:type="gramStart"/>
      <w:r w:rsidRPr="008D7366">
        <w:rPr>
          <w:spacing w:val="-4"/>
          <w:szCs w:val="28"/>
        </w:rPr>
        <w:t>приведении</w:t>
      </w:r>
      <w:proofErr w:type="gramEnd"/>
      <w:r w:rsidRPr="008D7366">
        <w:rPr>
          <w:spacing w:val="-4"/>
          <w:szCs w:val="28"/>
        </w:rPr>
        <w:t xml:space="preserve">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2.1 настоящего Порядка, такие лица представили в </w:t>
      </w:r>
      <w:r>
        <w:rPr>
          <w:spacing w:val="-4"/>
          <w:szCs w:val="28"/>
        </w:rPr>
        <w:t>А</w:t>
      </w:r>
      <w:r w:rsidRPr="008D7366">
        <w:rPr>
          <w:spacing w:val="-4"/>
          <w:szCs w:val="28"/>
        </w:rPr>
        <w:t xml:space="preserve">дминистрацию </w:t>
      </w:r>
      <w:r w:rsidR="00497201">
        <w:rPr>
          <w:spacing w:val="-4"/>
          <w:szCs w:val="28"/>
        </w:rPr>
        <w:t>Привольне</w:t>
      </w:r>
      <w:r w:rsidR="00497201" w:rsidRPr="00055C11">
        <w:rPr>
          <w:spacing w:val="-4"/>
          <w:szCs w:val="28"/>
        </w:rPr>
        <w:t>нского</w:t>
      </w:r>
      <w:r w:rsidRPr="008D7366">
        <w:rPr>
          <w:spacing w:val="-4"/>
          <w:szCs w:val="28"/>
        </w:rPr>
        <w:t xml:space="preserve"> сельского поселения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106B2F" w:rsidRPr="008D7366" w:rsidRDefault="00106B2F" w:rsidP="00106B2F">
      <w:pPr>
        <w:ind w:firstLine="567"/>
        <w:jc w:val="both"/>
        <w:rPr>
          <w:spacing w:val="-4"/>
          <w:szCs w:val="28"/>
        </w:rPr>
      </w:pPr>
      <w:r w:rsidRPr="008D7366">
        <w:rPr>
          <w:spacing w:val="-4"/>
          <w:szCs w:val="28"/>
        </w:rPr>
        <w:t>3.9. В случае</w:t>
      </w:r>
      <w:proofErr w:type="gramStart"/>
      <w:r w:rsidRPr="008D7366">
        <w:rPr>
          <w:spacing w:val="-4"/>
          <w:szCs w:val="28"/>
        </w:rPr>
        <w:t>,</w:t>
      </w:r>
      <w:proofErr w:type="gramEnd"/>
      <w:r w:rsidRPr="008D7366">
        <w:rPr>
          <w:spacing w:val="-4"/>
          <w:szCs w:val="28"/>
        </w:rPr>
        <w:t xml:space="preserve"> если указанными в пункте 3.3 настоящего Порядка лицами в установленные сроки не выполнены обязанности, предусмотренные пунктом 3.8</w:t>
      </w:r>
      <w:r w:rsidRPr="008D7366">
        <w:rPr>
          <w:spacing w:val="-4"/>
        </w:rPr>
        <w:t xml:space="preserve"> </w:t>
      </w:r>
      <w:r w:rsidRPr="008D7366">
        <w:rPr>
          <w:spacing w:val="-4"/>
          <w:szCs w:val="28"/>
        </w:rPr>
        <w:t xml:space="preserve">настоящего Порядка, </w:t>
      </w:r>
      <w:r>
        <w:rPr>
          <w:spacing w:val="-4"/>
          <w:szCs w:val="28"/>
        </w:rPr>
        <w:t>А</w:t>
      </w:r>
      <w:r w:rsidRPr="008D7366">
        <w:rPr>
          <w:spacing w:val="-4"/>
          <w:szCs w:val="28"/>
        </w:rPr>
        <w:t>дминистрация</w:t>
      </w:r>
      <w:r w:rsidRPr="00106B2F">
        <w:rPr>
          <w:spacing w:val="-4"/>
          <w:szCs w:val="28"/>
        </w:rPr>
        <w:t xml:space="preserve"> </w:t>
      </w:r>
      <w:r w:rsidR="00497201">
        <w:rPr>
          <w:spacing w:val="-4"/>
          <w:szCs w:val="28"/>
        </w:rPr>
        <w:t>Привольне</w:t>
      </w:r>
      <w:r w:rsidR="00497201" w:rsidRPr="00055C11">
        <w:rPr>
          <w:spacing w:val="-4"/>
          <w:szCs w:val="28"/>
        </w:rPr>
        <w:t>нского</w:t>
      </w:r>
      <w:r w:rsidRPr="008D7366">
        <w:rPr>
          <w:spacing w:val="-4"/>
          <w:szCs w:val="28"/>
        </w:rPr>
        <w:t xml:space="preserve"> сельского поселения выполняет одно из следующих действий:</w:t>
      </w:r>
    </w:p>
    <w:p w:rsidR="00106B2F" w:rsidRPr="008D7366" w:rsidRDefault="00106B2F" w:rsidP="00106B2F">
      <w:pPr>
        <w:ind w:firstLine="567"/>
        <w:jc w:val="both"/>
        <w:rPr>
          <w:spacing w:val="-4"/>
          <w:szCs w:val="28"/>
        </w:rPr>
      </w:pPr>
      <w:proofErr w:type="gramStart"/>
      <w:r w:rsidRPr="008D7366">
        <w:rPr>
          <w:spacing w:val="-4"/>
          <w:szCs w:val="28"/>
        </w:rPr>
        <w:t>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roofErr w:type="gramEnd"/>
    </w:p>
    <w:p w:rsidR="00106B2F" w:rsidRPr="008D7366" w:rsidRDefault="00106B2F" w:rsidP="00106B2F">
      <w:pPr>
        <w:ind w:firstLine="567"/>
        <w:jc w:val="both"/>
        <w:rPr>
          <w:spacing w:val="-4"/>
          <w:szCs w:val="28"/>
        </w:rPr>
      </w:pPr>
      <w:proofErr w:type="gramStart"/>
      <w:r w:rsidRPr="008D7366">
        <w:rPr>
          <w:spacing w:val="-4"/>
          <w:szCs w:val="28"/>
        </w:rPr>
        <w:t>2) обращается в течение 6 (шести) месяцев со дня истечения срока, предусмотренного пунктом 3.8</w:t>
      </w:r>
      <w:r w:rsidRPr="008D7366">
        <w:rPr>
          <w:spacing w:val="-4"/>
        </w:rPr>
        <w:t xml:space="preserve"> </w:t>
      </w:r>
      <w:r w:rsidRPr="008D7366">
        <w:rPr>
          <w:spacing w:val="-4"/>
          <w:szCs w:val="28"/>
        </w:rPr>
        <w:t>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3.10 подпункта 3;</w:t>
      </w:r>
      <w:proofErr w:type="gramEnd"/>
    </w:p>
    <w:p w:rsidR="00106B2F" w:rsidRPr="008D7366" w:rsidRDefault="00106B2F" w:rsidP="00106B2F">
      <w:pPr>
        <w:ind w:firstLine="567"/>
        <w:jc w:val="both"/>
        <w:rPr>
          <w:spacing w:val="-4"/>
          <w:szCs w:val="28"/>
        </w:rPr>
      </w:pPr>
      <w:proofErr w:type="gramStart"/>
      <w:r w:rsidRPr="008D7366">
        <w:rPr>
          <w:spacing w:val="-4"/>
          <w:szCs w:val="28"/>
        </w:rPr>
        <w:t>3) обращается в течение 6 (шести) месяцев со дня истечения срока, предусмотренного пунктом 3.8</w:t>
      </w:r>
      <w:r w:rsidRPr="008D7366">
        <w:rPr>
          <w:spacing w:val="-4"/>
        </w:rPr>
        <w:t xml:space="preserve"> </w:t>
      </w:r>
      <w:r w:rsidRPr="008D7366">
        <w:rPr>
          <w:spacing w:val="-4"/>
          <w:szCs w:val="28"/>
        </w:rPr>
        <w:t>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8D7366">
        <w:rPr>
          <w:spacing w:val="-4"/>
          <w:szCs w:val="28"/>
        </w:rPr>
        <w:t>, за исключением случая, предусмотренного пунктом 3.10 подпункта 3</w:t>
      </w:r>
      <w:r w:rsidRPr="008D7366">
        <w:rPr>
          <w:spacing w:val="-4"/>
        </w:rPr>
        <w:t xml:space="preserve"> </w:t>
      </w:r>
      <w:r w:rsidRPr="008D7366">
        <w:rPr>
          <w:spacing w:val="-4"/>
          <w:szCs w:val="28"/>
        </w:rPr>
        <w:t>настоящего Порядка.</w:t>
      </w:r>
    </w:p>
    <w:p w:rsidR="00106B2F" w:rsidRPr="008D7366" w:rsidRDefault="00106B2F" w:rsidP="00106B2F">
      <w:pPr>
        <w:tabs>
          <w:tab w:val="left" w:pos="9637"/>
        </w:tabs>
        <w:ind w:firstLine="567"/>
        <w:jc w:val="center"/>
        <w:rPr>
          <w:spacing w:val="-4"/>
          <w:szCs w:val="28"/>
        </w:rPr>
      </w:pPr>
    </w:p>
    <w:p w:rsidR="00106B2F" w:rsidRDefault="00106B2F" w:rsidP="00106B2F">
      <w:pPr>
        <w:tabs>
          <w:tab w:val="left" w:pos="9637"/>
        </w:tabs>
        <w:ind w:left="5103"/>
        <w:jc w:val="center"/>
        <w:rPr>
          <w:spacing w:val="-4"/>
          <w:szCs w:val="28"/>
        </w:rPr>
      </w:pPr>
    </w:p>
    <w:p w:rsidR="00106B2F" w:rsidRDefault="00106B2F" w:rsidP="00106B2F">
      <w:pPr>
        <w:tabs>
          <w:tab w:val="left" w:pos="9637"/>
        </w:tabs>
        <w:ind w:left="5103"/>
        <w:jc w:val="center"/>
        <w:rPr>
          <w:spacing w:val="-4"/>
          <w:szCs w:val="28"/>
        </w:rPr>
      </w:pPr>
    </w:p>
    <w:p w:rsidR="00106B2F" w:rsidRDefault="00106B2F" w:rsidP="00106B2F">
      <w:pPr>
        <w:tabs>
          <w:tab w:val="left" w:pos="9637"/>
        </w:tabs>
        <w:ind w:left="5103"/>
        <w:jc w:val="center"/>
        <w:rPr>
          <w:spacing w:val="-4"/>
          <w:szCs w:val="28"/>
        </w:rPr>
      </w:pPr>
    </w:p>
    <w:p w:rsidR="00106B2F" w:rsidRDefault="00106B2F" w:rsidP="00106B2F">
      <w:pPr>
        <w:tabs>
          <w:tab w:val="left" w:pos="9637"/>
        </w:tabs>
        <w:ind w:left="5103"/>
        <w:jc w:val="center"/>
        <w:rPr>
          <w:spacing w:val="-4"/>
          <w:szCs w:val="28"/>
        </w:rPr>
      </w:pPr>
    </w:p>
    <w:p w:rsidR="00106B2F" w:rsidRDefault="00106B2F" w:rsidP="00106B2F">
      <w:pPr>
        <w:tabs>
          <w:tab w:val="left" w:pos="9637"/>
        </w:tabs>
        <w:ind w:left="5103"/>
        <w:jc w:val="center"/>
        <w:rPr>
          <w:spacing w:val="-4"/>
          <w:szCs w:val="28"/>
        </w:rPr>
      </w:pPr>
    </w:p>
    <w:p w:rsidR="00106B2F" w:rsidRDefault="00106B2F" w:rsidP="00106B2F">
      <w:pPr>
        <w:tabs>
          <w:tab w:val="left" w:pos="9637"/>
        </w:tabs>
        <w:ind w:left="5103"/>
        <w:jc w:val="center"/>
        <w:rPr>
          <w:spacing w:val="-4"/>
          <w:szCs w:val="28"/>
        </w:rPr>
      </w:pPr>
    </w:p>
    <w:p w:rsidR="00106B2F" w:rsidRDefault="00106B2F" w:rsidP="00106B2F">
      <w:pPr>
        <w:tabs>
          <w:tab w:val="left" w:pos="9637"/>
        </w:tabs>
        <w:ind w:left="5103"/>
        <w:jc w:val="center"/>
        <w:rPr>
          <w:spacing w:val="-4"/>
          <w:szCs w:val="28"/>
        </w:rPr>
      </w:pPr>
    </w:p>
    <w:p w:rsidR="00106B2F" w:rsidRDefault="00106B2F" w:rsidP="00106B2F">
      <w:pPr>
        <w:tabs>
          <w:tab w:val="left" w:pos="9637"/>
        </w:tabs>
        <w:ind w:left="5103"/>
        <w:jc w:val="right"/>
        <w:rPr>
          <w:szCs w:val="28"/>
        </w:rPr>
      </w:pPr>
    </w:p>
    <w:p w:rsidR="00106B2F" w:rsidRDefault="00106B2F" w:rsidP="00106B2F">
      <w:pPr>
        <w:tabs>
          <w:tab w:val="left" w:pos="9637"/>
        </w:tabs>
        <w:ind w:left="5103"/>
        <w:jc w:val="right"/>
        <w:rPr>
          <w:szCs w:val="28"/>
        </w:rPr>
      </w:pPr>
    </w:p>
    <w:p w:rsidR="00106B2F" w:rsidRDefault="00106B2F" w:rsidP="00497201">
      <w:pPr>
        <w:tabs>
          <w:tab w:val="left" w:pos="9637"/>
        </w:tabs>
        <w:rPr>
          <w:szCs w:val="28"/>
        </w:rPr>
      </w:pPr>
    </w:p>
    <w:p w:rsidR="00106B2F" w:rsidRPr="00055C11" w:rsidRDefault="00106B2F" w:rsidP="00106B2F">
      <w:pPr>
        <w:tabs>
          <w:tab w:val="left" w:pos="9637"/>
        </w:tabs>
        <w:ind w:left="5103"/>
        <w:jc w:val="right"/>
        <w:rPr>
          <w:sz w:val="24"/>
          <w:szCs w:val="24"/>
        </w:rPr>
      </w:pPr>
      <w:r w:rsidRPr="00055C11">
        <w:rPr>
          <w:sz w:val="24"/>
          <w:szCs w:val="24"/>
        </w:rPr>
        <w:t xml:space="preserve">Приложение № 2 </w:t>
      </w:r>
    </w:p>
    <w:p w:rsidR="00497201" w:rsidRPr="00055C11" w:rsidRDefault="00497201" w:rsidP="00497201">
      <w:pPr>
        <w:tabs>
          <w:tab w:val="left" w:pos="9637"/>
        </w:tabs>
        <w:ind w:left="5103"/>
        <w:jc w:val="right"/>
        <w:rPr>
          <w:sz w:val="24"/>
          <w:szCs w:val="24"/>
        </w:rPr>
      </w:pPr>
      <w:r w:rsidRPr="00055C11">
        <w:rPr>
          <w:sz w:val="24"/>
          <w:szCs w:val="24"/>
        </w:rPr>
        <w:t xml:space="preserve">к постановлению Администрации </w:t>
      </w:r>
      <w:r w:rsidRPr="00497201">
        <w:rPr>
          <w:spacing w:val="-4"/>
          <w:sz w:val="24"/>
          <w:szCs w:val="24"/>
        </w:rPr>
        <w:t>Привольненского</w:t>
      </w:r>
    </w:p>
    <w:p w:rsidR="00497201" w:rsidRPr="00055C11" w:rsidRDefault="00497201" w:rsidP="00497201">
      <w:pPr>
        <w:tabs>
          <w:tab w:val="left" w:pos="9637"/>
        </w:tabs>
        <w:ind w:left="5103"/>
        <w:jc w:val="right"/>
        <w:rPr>
          <w:sz w:val="24"/>
          <w:szCs w:val="24"/>
        </w:rPr>
      </w:pPr>
      <w:r w:rsidRPr="00055C11">
        <w:rPr>
          <w:sz w:val="24"/>
          <w:szCs w:val="24"/>
        </w:rPr>
        <w:t>сельского поселения</w:t>
      </w:r>
    </w:p>
    <w:p w:rsidR="00106B2F" w:rsidRDefault="00497201" w:rsidP="00497201">
      <w:pPr>
        <w:jc w:val="right"/>
        <w:rPr>
          <w:sz w:val="24"/>
          <w:szCs w:val="24"/>
        </w:rPr>
      </w:pPr>
      <w:r>
        <w:rPr>
          <w:sz w:val="24"/>
          <w:szCs w:val="24"/>
        </w:rPr>
        <w:t>от 17.07.2020г.  № 98</w:t>
      </w:r>
    </w:p>
    <w:p w:rsidR="00497201" w:rsidRPr="00055C11" w:rsidRDefault="00497201" w:rsidP="00497201">
      <w:pPr>
        <w:jc w:val="right"/>
        <w:rPr>
          <w:sz w:val="24"/>
          <w:szCs w:val="24"/>
        </w:rPr>
      </w:pPr>
    </w:p>
    <w:p w:rsidR="00106B2F" w:rsidRPr="00055C11" w:rsidRDefault="00106B2F" w:rsidP="00055C11">
      <w:pPr>
        <w:pStyle w:val="ConsPlusTitle"/>
        <w:ind w:firstLine="540"/>
        <w:jc w:val="center"/>
        <w:rPr>
          <w:rFonts w:ascii="Times New Roman" w:hAnsi="Times New Roman" w:cs="Times New Roman"/>
          <w:sz w:val="24"/>
          <w:szCs w:val="24"/>
        </w:rPr>
      </w:pPr>
      <w:r w:rsidRPr="00055C11">
        <w:rPr>
          <w:rFonts w:ascii="Times New Roman" w:hAnsi="Times New Roman" w:cs="Times New Roman"/>
          <w:sz w:val="24"/>
          <w:szCs w:val="24"/>
        </w:rPr>
        <w:t>ПОЛОЖЕНИЕ</w:t>
      </w:r>
    </w:p>
    <w:p w:rsidR="00055C11" w:rsidRPr="00055C11" w:rsidRDefault="00106B2F" w:rsidP="00497201">
      <w:pPr>
        <w:pStyle w:val="ConsPlusTitle"/>
        <w:ind w:left="-737" w:firstLine="540"/>
        <w:jc w:val="center"/>
        <w:rPr>
          <w:rFonts w:ascii="Times New Roman" w:hAnsi="Times New Roman" w:cs="Times New Roman"/>
          <w:sz w:val="24"/>
          <w:szCs w:val="24"/>
        </w:rPr>
      </w:pPr>
      <w:r w:rsidRPr="00055C11">
        <w:rPr>
          <w:rFonts w:ascii="Times New Roman" w:hAnsi="Times New Roman" w:cs="Times New Roman"/>
          <w:sz w:val="24"/>
          <w:szCs w:val="24"/>
        </w:rPr>
        <w:t xml:space="preserve">О КОМИССИИ ПО ВОПРОСАМ САМОВОЛЬНОГО </w:t>
      </w:r>
      <w:r w:rsidR="00055C11" w:rsidRPr="00055C11">
        <w:rPr>
          <w:rFonts w:ascii="Times New Roman" w:hAnsi="Times New Roman" w:cs="Times New Roman"/>
          <w:sz w:val="24"/>
          <w:szCs w:val="24"/>
        </w:rPr>
        <w:t>С</w:t>
      </w:r>
      <w:r w:rsidRPr="00055C11">
        <w:rPr>
          <w:rFonts w:ascii="Times New Roman" w:hAnsi="Times New Roman" w:cs="Times New Roman"/>
          <w:sz w:val="24"/>
          <w:szCs w:val="24"/>
        </w:rPr>
        <w:t>ТРОИТЕЛЬСТВА</w:t>
      </w:r>
    </w:p>
    <w:p w:rsidR="00106B2F" w:rsidRPr="00055C11" w:rsidRDefault="00106B2F" w:rsidP="00055C11">
      <w:pPr>
        <w:pStyle w:val="ConsPlusTitle"/>
        <w:ind w:firstLine="540"/>
        <w:rPr>
          <w:rFonts w:ascii="Times New Roman" w:hAnsi="Times New Roman" w:cs="Times New Roman"/>
          <w:sz w:val="24"/>
          <w:szCs w:val="24"/>
        </w:rPr>
      </w:pPr>
      <w:r w:rsidRPr="00055C11">
        <w:rPr>
          <w:rFonts w:ascii="Times New Roman" w:hAnsi="Times New Roman" w:cs="Times New Roman"/>
          <w:sz w:val="24"/>
          <w:szCs w:val="24"/>
        </w:rPr>
        <w:t xml:space="preserve">НА ТЕРРИТОРИИ </w:t>
      </w:r>
      <w:r w:rsidR="00497201">
        <w:rPr>
          <w:rFonts w:ascii="Times New Roman" w:hAnsi="Times New Roman" w:cs="Times New Roman"/>
          <w:sz w:val="24"/>
          <w:szCs w:val="24"/>
        </w:rPr>
        <w:t>ПРИВОЛЬНЕ</w:t>
      </w:r>
      <w:r w:rsidRPr="00055C11">
        <w:rPr>
          <w:rFonts w:ascii="Times New Roman" w:hAnsi="Times New Roman" w:cs="Times New Roman"/>
          <w:sz w:val="24"/>
          <w:szCs w:val="24"/>
        </w:rPr>
        <w:t>НСКОГО СЕЛЬСКОГО ПОСЕЛЕНИЯ</w:t>
      </w:r>
    </w:p>
    <w:p w:rsidR="00106B2F" w:rsidRPr="00055C11" w:rsidRDefault="00106B2F" w:rsidP="00055C11">
      <w:pPr>
        <w:pStyle w:val="ConsPlusNormal"/>
        <w:ind w:firstLine="540"/>
        <w:rPr>
          <w:rFonts w:ascii="Times New Roman" w:hAnsi="Times New Roman" w:cs="Times New Roman"/>
          <w:sz w:val="24"/>
          <w:szCs w:val="24"/>
        </w:rPr>
      </w:pPr>
    </w:p>
    <w:p w:rsidR="00106B2F" w:rsidRPr="005E26EF" w:rsidRDefault="00106B2F" w:rsidP="00106B2F">
      <w:pPr>
        <w:pStyle w:val="ConsPlusNormal"/>
        <w:ind w:firstLine="540"/>
        <w:jc w:val="center"/>
        <w:outlineLvl w:val="1"/>
        <w:rPr>
          <w:rFonts w:ascii="Times New Roman" w:hAnsi="Times New Roman" w:cs="Times New Roman"/>
          <w:sz w:val="28"/>
          <w:szCs w:val="28"/>
        </w:rPr>
      </w:pPr>
      <w:r w:rsidRPr="005E26EF">
        <w:rPr>
          <w:rFonts w:ascii="Times New Roman" w:hAnsi="Times New Roman" w:cs="Times New Roman"/>
          <w:sz w:val="28"/>
          <w:szCs w:val="28"/>
        </w:rPr>
        <w:t>1. Общие положения</w:t>
      </w:r>
    </w:p>
    <w:p w:rsidR="00106B2F" w:rsidRPr="005E26EF" w:rsidRDefault="00106B2F" w:rsidP="00106B2F">
      <w:pPr>
        <w:pStyle w:val="ConsPlusNormal"/>
        <w:ind w:firstLine="540"/>
        <w:jc w:val="both"/>
        <w:rPr>
          <w:rFonts w:ascii="Times New Roman" w:hAnsi="Times New Roman" w:cs="Times New Roman"/>
          <w:sz w:val="28"/>
          <w:szCs w:val="28"/>
        </w:rPr>
      </w:pPr>
    </w:p>
    <w:p w:rsidR="00106B2F" w:rsidRPr="00106B2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1.1. Настоящее Положение определяет порядок работы комиссии по вопросам самовольного строительства на территори</w:t>
      </w:r>
      <w:r>
        <w:rPr>
          <w:rFonts w:ascii="Times New Roman" w:hAnsi="Times New Roman" w:cs="Times New Roman"/>
          <w:sz w:val="28"/>
          <w:szCs w:val="28"/>
        </w:rPr>
        <w:t>и</w:t>
      </w:r>
      <w:r w:rsidRPr="005E26EF">
        <w:rPr>
          <w:rFonts w:ascii="Times New Roman" w:hAnsi="Times New Roman" w:cs="Times New Roman"/>
          <w:sz w:val="28"/>
          <w:szCs w:val="28"/>
        </w:rPr>
        <w:t xml:space="preserve"> </w:t>
      </w:r>
      <w:r w:rsidR="00497201">
        <w:rPr>
          <w:rFonts w:ascii="Times New Roman" w:hAnsi="Times New Roman" w:cs="Times New Roman"/>
          <w:sz w:val="28"/>
          <w:szCs w:val="28"/>
        </w:rPr>
        <w:t xml:space="preserve">Привольненского </w:t>
      </w:r>
      <w:r>
        <w:rPr>
          <w:rFonts w:ascii="Times New Roman" w:hAnsi="Times New Roman" w:cs="Times New Roman"/>
          <w:sz w:val="28"/>
          <w:szCs w:val="28"/>
        </w:rPr>
        <w:t xml:space="preserve"> </w:t>
      </w:r>
      <w:r w:rsidRPr="00106B2F">
        <w:rPr>
          <w:rFonts w:ascii="Times New Roman" w:hAnsi="Times New Roman" w:cs="Times New Roman"/>
          <w:sz w:val="28"/>
          <w:szCs w:val="28"/>
        </w:rPr>
        <w:t>сельского поселения (далее - комиссия).</w:t>
      </w:r>
    </w:p>
    <w:p w:rsidR="00106B2F" w:rsidRPr="005E26EF" w:rsidRDefault="00106B2F" w:rsidP="00106B2F">
      <w:pPr>
        <w:pStyle w:val="ConsPlusNormal"/>
        <w:ind w:firstLine="540"/>
        <w:jc w:val="both"/>
        <w:rPr>
          <w:rFonts w:ascii="Times New Roman" w:hAnsi="Times New Roman" w:cs="Times New Roman"/>
          <w:sz w:val="28"/>
          <w:szCs w:val="28"/>
        </w:rPr>
      </w:pPr>
    </w:p>
    <w:p w:rsidR="00106B2F" w:rsidRPr="005E26EF" w:rsidRDefault="00106B2F" w:rsidP="00106B2F">
      <w:pPr>
        <w:pStyle w:val="ConsPlusNormal"/>
        <w:ind w:firstLine="540"/>
        <w:jc w:val="center"/>
        <w:outlineLvl w:val="1"/>
        <w:rPr>
          <w:rFonts w:ascii="Times New Roman" w:hAnsi="Times New Roman" w:cs="Times New Roman"/>
          <w:sz w:val="28"/>
          <w:szCs w:val="28"/>
        </w:rPr>
      </w:pPr>
      <w:r w:rsidRPr="005E26EF">
        <w:rPr>
          <w:rFonts w:ascii="Times New Roman" w:hAnsi="Times New Roman" w:cs="Times New Roman"/>
          <w:sz w:val="28"/>
          <w:szCs w:val="28"/>
        </w:rPr>
        <w:t>2. Компетенция комиссии</w:t>
      </w:r>
    </w:p>
    <w:p w:rsidR="00106B2F" w:rsidRPr="005E26EF" w:rsidRDefault="00106B2F" w:rsidP="00106B2F">
      <w:pPr>
        <w:pStyle w:val="ConsPlusNormal"/>
        <w:ind w:firstLine="540"/>
        <w:jc w:val="both"/>
        <w:rPr>
          <w:rFonts w:ascii="Times New Roman" w:hAnsi="Times New Roman" w:cs="Times New Roman"/>
          <w:sz w:val="28"/>
          <w:szCs w:val="28"/>
        </w:rPr>
      </w:pP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2.1. 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w:t>
      </w:r>
      <w:r>
        <w:rPr>
          <w:rFonts w:ascii="Times New Roman" w:hAnsi="Times New Roman" w:cs="Times New Roman"/>
          <w:sz w:val="28"/>
          <w:szCs w:val="28"/>
        </w:rPr>
        <w:t>и</w:t>
      </w:r>
      <w:r w:rsidRPr="00106B2F">
        <w:rPr>
          <w:rFonts w:ascii="Times New Roman" w:hAnsi="Times New Roman" w:cs="Times New Roman"/>
          <w:sz w:val="28"/>
          <w:szCs w:val="28"/>
        </w:rPr>
        <w:t xml:space="preserve"> </w:t>
      </w:r>
      <w:r w:rsidR="00497201">
        <w:rPr>
          <w:rFonts w:ascii="Times New Roman" w:hAnsi="Times New Roman" w:cs="Times New Roman"/>
          <w:sz w:val="28"/>
          <w:szCs w:val="28"/>
        </w:rPr>
        <w:t>Привольненского</w:t>
      </w:r>
      <w:r w:rsidRPr="005E26E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E26EF">
        <w:rPr>
          <w:rFonts w:ascii="Times New Roman" w:hAnsi="Times New Roman" w:cs="Times New Roman"/>
          <w:sz w:val="28"/>
          <w:szCs w:val="28"/>
        </w:rPr>
        <w:t>.</w:t>
      </w:r>
    </w:p>
    <w:p w:rsidR="00106B2F" w:rsidRPr="005E26EF" w:rsidRDefault="00106B2F" w:rsidP="00106B2F">
      <w:pPr>
        <w:pStyle w:val="ConsPlusNormal"/>
        <w:spacing w:before="240"/>
        <w:ind w:firstLine="540"/>
        <w:jc w:val="both"/>
        <w:rPr>
          <w:rFonts w:ascii="Times New Roman" w:hAnsi="Times New Roman" w:cs="Times New Roman"/>
          <w:sz w:val="28"/>
          <w:szCs w:val="28"/>
        </w:rPr>
      </w:pPr>
      <w:r w:rsidRPr="005E26EF">
        <w:rPr>
          <w:rFonts w:ascii="Times New Roman" w:hAnsi="Times New Roman" w:cs="Times New Roman"/>
          <w:sz w:val="28"/>
          <w:szCs w:val="28"/>
        </w:rPr>
        <w:t>2.2. 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w:t>
      </w:r>
      <w:r>
        <w:rPr>
          <w:rFonts w:ascii="Times New Roman" w:hAnsi="Times New Roman" w:cs="Times New Roman"/>
          <w:sz w:val="28"/>
          <w:szCs w:val="28"/>
        </w:rPr>
        <w:t>и</w:t>
      </w:r>
      <w:r w:rsidRPr="005E26EF">
        <w:rPr>
          <w:rFonts w:ascii="Times New Roman" w:hAnsi="Times New Roman" w:cs="Times New Roman"/>
          <w:sz w:val="28"/>
          <w:szCs w:val="28"/>
        </w:rPr>
        <w:t xml:space="preserve"> </w:t>
      </w:r>
      <w:r w:rsidR="00497201">
        <w:rPr>
          <w:rFonts w:ascii="Times New Roman" w:hAnsi="Times New Roman" w:cs="Times New Roman"/>
          <w:sz w:val="28"/>
          <w:szCs w:val="28"/>
        </w:rPr>
        <w:t>Привольненского</w:t>
      </w:r>
      <w:r>
        <w:rPr>
          <w:rFonts w:ascii="Times New Roman" w:hAnsi="Times New Roman" w:cs="Times New Roman"/>
          <w:sz w:val="28"/>
          <w:szCs w:val="28"/>
        </w:rPr>
        <w:t xml:space="preserve"> сельского поселения</w:t>
      </w:r>
      <w:r w:rsidRPr="005E26EF">
        <w:rPr>
          <w:rFonts w:ascii="Times New Roman" w:hAnsi="Times New Roman" w:cs="Times New Roman"/>
          <w:sz w:val="28"/>
          <w:szCs w:val="28"/>
        </w:rPr>
        <w:t xml:space="preserve"> (далее - Порядок).</w:t>
      </w:r>
    </w:p>
    <w:p w:rsidR="00106B2F" w:rsidRPr="005E26EF" w:rsidRDefault="00106B2F" w:rsidP="00106B2F">
      <w:pPr>
        <w:pStyle w:val="ConsPlusNormal"/>
        <w:ind w:firstLine="540"/>
        <w:jc w:val="both"/>
        <w:rPr>
          <w:rFonts w:ascii="Times New Roman" w:hAnsi="Times New Roman" w:cs="Times New Roman"/>
          <w:sz w:val="28"/>
          <w:szCs w:val="28"/>
        </w:rPr>
      </w:pPr>
    </w:p>
    <w:p w:rsidR="00106B2F" w:rsidRPr="005E26EF" w:rsidRDefault="00106B2F" w:rsidP="00106B2F">
      <w:pPr>
        <w:pStyle w:val="ConsPlusNormal"/>
        <w:ind w:firstLine="540"/>
        <w:jc w:val="center"/>
        <w:outlineLvl w:val="1"/>
        <w:rPr>
          <w:rFonts w:ascii="Times New Roman" w:hAnsi="Times New Roman" w:cs="Times New Roman"/>
          <w:sz w:val="28"/>
          <w:szCs w:val="28"/>
        </w:rPr>
      </w:pPr>
      <w:r w:rsidRPr="005E26EF">
        <w:rPr>
          <w:rFonts w:ascii="Times New Roman" w:hAnsi="Times New Roman" w:cs="Times New Roman"/>
          <w:sz w:val="28"/>
          <w:szCs w:val="28"/>
        </w:rPr>
        <w:t>3. Организация работы комиссии</w:t>
      </w:r>
    </w:p>
    <w:p w:rsidR="00106B2F" w:rsidRPr="005E26EF" w:rsidRDefault="00106B2F" w:rsidP="00106B2F">
      <w:pPr>
        <w:pStyle w:val="ConsPlusNormal"/>
        <w:ind w:firstLine="540"/>
        <w:jc w:val="both"/>
        <w:rPr>
          <w:rFonts w:ascii="Times New Roman" w:hAnsi="Times New Roman" w:cs="Times New Roman"/>
          <w:sz w:val="28"/>
          <w:szCs w:val="28"/>
        </w:rPr>
      </w:pP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3.1. Комиссия является коллегиальным органом, персональный состав которого утверждается правовым актом </w:t>
      </w:r>
      <w:r>
        <w:rPr>
          <w:rFonts w:ascii="Times New Roman" w:hAnsi="Times New Roman" w:cs="Times New Roman"/>
          <w:sz w:val="28"/>
          <w:szCs w:val="28"/>
        </w:rPr>
        <w:t>А</w:t>
      </w:r>
      <w:r w:rsidRPr="005E26EF">
        <w:rPr>
          <w:rFonts w:ascii="Times New Roman" w:hAnsi="Times New Roman" w:cs="Times New Roman"/>
          <w:sz w:val="28"/>
          <w:szCs w:val="28"/>
        </w:rPr>
        <w:t xml:space="preserve">дминистрации </w:t>
      </w:r>
      <w:r w:rsidR="00497201">
        <w:rPr>
          <w:rFonts w:ascii="Times New Roman" w:hAnsi="Times New Roman" w:cs="Times New Roman"/>
          <w:sz w:val="28"/>
          <w:szCs w:val="28"/>
        </w:rPr>
        <w:t xml:space="preserve">Привольненского </w:t>
      </w:r>
      <w:r>
        <w:rPr>
          <w:rFonts w:ascii="Times New Roman" w:hAnsi="Times New Roman" w:cs="Times New Roman"/>
          <w:sz w:val="28"/>
          <w:szCs w:val="28"/>
        </w:rPr>
        <w:t>сельского поселения</w:t>
      </w:r>
      <w:r w:rsidRPr="005E26EF">
        <w:rPr>
          <w:rFonts w:ascii="Times New Roman" w:hAnsi="Times New Roman" w:cs="Times New Roman"/>
          <w:sz w:val="28"/>
          <w:szCs w:val="28"/>
        </w:rPr>
        <w:t>.</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3.2. Председатель, заместитель председателя и секретарь комиссии назначаются </w:t>
      </w:r>
      <w:r>
        <w:rPr>
          <w:rFonts w:ascii="Times New Roman" w:hAnsi="Times New Roman" w:cs="Times New Roman"/>
          <w:sz w:val="28"/>
          <w:szCs w:val="28"/>
        </w:rPr>
        <w:t>А</w:t>
      </w:r>
      <w:r w:rsidRPr="005E26EF">
        <w:rPr>
          <w:rFonts w:ascii="Times New Roman" w:hAnsi="Times New Roman" w:cs="Times New Roman"/>
          <w:sz w:val="28"/>
          <w:szCs w:val="28"/>
        </w:rPr>
        <w:t xml:space="preserve">дминистрацией </w:t>
      </w:r>
      <w:r w:rsidR="00497201">
        <w:rPr>
          <w:rFonts w:ascii="Times New Roman" w:hAnsi="Times New Roman" w:cs="Times New Roman"/>
          <w:sz w:val="28"/>
          <w:szCs w:val="28"/>
        </w:rPr>
        <w:t>Привольненского</w:t>
      </w:r>
      <w:r>
        <w:rPr>
          <w:rFonts w:ascii="Times New Roman" w:hAnsi="Times New Roman" w:cs="Times New Roman"/>
          <w:sz w:val="28"/>
          <w:szCs w:val="28"/>
        </w:rPr>
        <w:t xml:space="preserve"> сельского поселения</w:t>
      </w:r>
      <w:r w:rsidRPr="005E26EF">
        <w:rPr>
          <w:rFonts w:ascii="Times New Roman" w:hAnsi="Times New Roman" w:cs="Times New Roman"/>
          <w:sz w:val="28"/>
          <w:szCs w:val="28"/>
        </w:rPr>
        <w:t xml:space="preserve"> из числа членов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3.2.1. В состав комиссии могут включаться представители органов государственной власти, отраслевых подразделений </w:t>
      </w:r>
      <w:r>
        <w:rPr>
          <w:rFonts w:ascii="Times New Roman" w:hAnsi="Times New Roman" w:cs="Times New Roman"/>
          <w:sz w:val="28"/>
          <w:szCs w:val="28"/>
        </w:rPr>
        <w:t>А</w:t>
      </w:r>
      <w:r w:rsidRPr="005E26EF">
        <w:rPr>
          <w:rFonts w:ascii="Times New Roman" w:hAnsi="Times New Roman" w:cs="Times New Roman"/>
          <w:sz w:val="28"/>
          <w:szCs w:val="28"/>
        </w:rPr>
        <w:t xml:space="preserve">дминистрации </w:t>
      </w:r>
      <w:r w:rsidR="00497201">
        <w:rPr>
          <w:rFonts w:ascii="Times New Roman" w:hAnsi="Times New Roman" w:cs="Times New Roman"/>
          <w:sz w:val="28"/>
          <w:szCs w:val="28"/>
        </w:rPr>
        <w:t>Привольненского</w:t>
      </w:r>
      <w:r>
        <w:rPr>
          <w:rFonts w:ascii="Times New Roman" w:hAnsi="Times New Roman" w:cs="Times New Roman"/>
          <w:sz w:val="28"/>
          <w:szCs w:val="28"/>
        </w:rPr>
        <w:t xml:space="preserve"> сельского поселения</w:t>
      </w:r>
      <w:r w:rsidRPr="005E26EF">
        <w:rPr>
          <w:rFonts w:ascii="Times New Roman" w:hAnsi="Times New Roman" w:cs="Times New Roman"/>
          <w:sz w:val="28"/>
          <w:szCs w:val="28"/>
        </w:rPr>
        <w:t xml:space="preserve"> и организаций по согласованию с данными органами и организациями.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3.3. Работой комиссии руководит председатель комиссии, а в его отсутствие - заместитель председателя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3.4. Председатель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осуществляет общее руководство деятельностью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ведет заседания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запрашивает информацию, необходимую для работы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направляет информацию, предусмотренную</w:t>
      </w:r>
      <w:r>
        <w:rPr>
          <w:rFonts w:ascii="Times New Roman" w:hAnsi="Times New Roman" w:cs="Times New Roman"/>
          <w:sz w:val="28"/>
          <w:szCs w:val="28"/>
        </w:rPr>
        <w:t xml:space="preserve"> </w:t>
      </w:r>
      <w:r w:rsidRPr="005E26EF">
        <w:rPr>
          <w:rFonts w:ascii="Times New Roman" w:hAnsi="Times New Roman" w:cs="Times New Roman"/>
          <w:sz w:val="28"/>
          <w:szCs w:val="28"/>
        </w:rPr>
        <w:t>порядком;</w:t>
      </w:r>
    </w:p>
    <w:p w:rsidR="00106B2F" w:rsidRPr="005E26EF" w:rsidRDefault="00106B2F" w:rsidP="00106B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E26EF">
        <w:rPr>
          <w:rFonts w:ascii="Times New Roman" w:hAnsi="Times New Roman" w:cs="Times New Roman"/>
          <w:sz w:val="28"/>
          <w:szCs w:val="28"/>
        </w:rPr>
        <w:t>подписывает (утверждает) документы по вопросам деятельности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осуществляет иные полномочия по вопросам деятельности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3.5. Члены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-участвуют в работе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вносят предложения по вопросам, относящимся к деятельности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подписывают документы, предусмотренные Порядком.</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3.6. Организацию заседаний комиссии осуществляет секретарь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Секретарь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осуществляет работу под руководством председателя комиссии или его заместителя;</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оповещает членов комиссии о предстоящих заседаниях и иных мероприятиях, осуществляемых комиссией в соответствии с Порядком;</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готовит материалы к очередному заседанию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оформляет протоколы и иные документы по вопросам деятельности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обеспечивает ведение и сохранность документации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3.7.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3.8. Заседание комиссии считается правомочным, если на нем присутствует более половины членов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3.9.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 </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3.10. Решение комиссии оформляется протоколом заседания комиссии и подписывается председателем (в случае отсутствия </w:t>
      </w:r>
      <w:r>
        <w:rPr>
          <w:rFonts w:ascii="Times New Roman" w:hAnsi="Times New Roman" w:cs="Times New Roman"/>
          <w:sz w:val="28"/>
          <w:szCs w:val="28"/>
        </w:rPr>
        <w:t>-</w:t>
      </w:r>
      <w:r w:rsidRPr="005E26EF">
        <w:rPr>
          <w:rFonts w:ascii="Times New Roman" w:hAnsi="Times New Roman" w:cs="Times New Roman"/>
          <w:sz w:val="28"/>
          <w:szCs w:val="28"/>
        </w:rPr>
        <w:t xml:space="preserve"> заместителем), членами и секретарем комиссии в течение трех рабочих дней.</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3.11. Рассмотрение вопроса о самовольном строительстве объекта может быть перенесено на следующее заседание комиссии в случае:</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необходимости в получении сведений о назначении объекта, о параметрах от застройщика;</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запроса архивных документов.</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3.12. Общий срок рассмотрения вопроса о самовольном строительстве объекта не может превышать 6 месяцев.</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3.13. </w:t>
      </w:r>
      <w:proofErr w:type="gramStart"/>
      <w:r w:rsidRPr="005E26EF">
        <w:rPr>
          <w:rFonts w:ascii="Times New Roman" w:hAnsi="Times New Roman" w:cs="Times New Roman"/>
          <w:sz w:val="28"/>
          <w:szCs w:val="28"/>
        </w:rPr>
        <w:t>Контроль за</w:t>
      </w:r>
      <w:proofErr w:type="gramEnd"/>
      <w:r w:rsidRPr="005E26EF">
        <w:rPr>
          <w:rFonts w:ascii="Times New Roman" w:hAnsi="Times New Roman" w:cs="Times New Roman"/>
          <w:sz w:val="28"/>
          <w:szCs w:val="28"/>
        </w:rPr>
        <w:t xml:space="preserve"> исполнением решений комиссии осуществляется председателем комиссии и его заместителем, а в части сроков исполнения – секретарем комиссии.</w:t>
      </w:r>
    </w:p>
    <w:p w:rsidR="00106B2F" w:rsidRPr="005E26EF" w:rsidRDefault="00106B2F" w:rsidP="00106B2F">
      <w:pPr>
        <w:pStyle w:val="ConsPlusNormal"/>
        <w:ind w:firstLine="540"/>
        <w:jc w:val="both"/>
        <w:rPr>
          <w:rFonts w:ascii="Times New Roman" w:hAnsi="Times New Roman" w:cs="Times New Roman"/>
          <w:sz w:val="28"/>
          <w:szCs w:val="28"/>
        </w:rPr>
      </w:pPr>
    </w:p>
    <w:p w:rsidR="00106B2F" w:rsidRDefault="00106B2F" w:rsidP="00106B2F">
      <w:pPr>
        <w:tabs>
          <w:tab w:val="left" w:pos="7371"/>
        </w:tabs>
        <w:ind w:firstLine="709"/>
        <w:jc w:val="both"/>
      </w:pPr>
    </w:p>
    <w:p w:rsidR="00106B2F" w:rsidRDefault="00106B2F" w:rsidP="00106B2F">
      <w:pPr>
        <w:tabs>
          <w:tab w:val="left" w:pos="7371"/>
        </w:tabs>
        <w:ind w:firstLine="709"/>
        <w:jc w:val="both"/>
      </w:pPr>
    </w:p>
    <w:p w:rsidR="00106B2F" w:rsidRDefault="00106B2F" w:rsidP="00106B2F">
      <w:pPr>
        <w:tabs>
          <w:tab w:val="left" w:pos="7371"/>
          <w:tab w:val="left" w:pos="9637"/>
        </w:tabs>
        <w:ind w:firstLine="709"/>
        <w:rPr>
          <w:szCs w:val="28"/>
        </w:rPr>
      </w:pPr>
    </w:p>
    <w:p w:rsidR="00106B2F" w:rsidRDefault="00106B2F" w:rsidP="00106B2F">
      <w:pPr>
        <w:tabs>
          <w:tab w:val="left" w:pos="7371"/>
          <w:tab w:val="left" w:pos="9637"/>
        </w:tabs>
        <w:ind w:firstLine="709"/>
        <w:rPr>
          <w:szCs w:val="28"/>
        </w:rPr>
      </w:pPr>
    </w:p>
    <w:p w:rsidR="00106B2F" w:rsidRDefault="00106B2F" w:rsidP="00106B2F">
      <w:pPr>
        <w:tabs>
          <w:tab w:val="left" w:pos="7371"/>
          <w:tab w:val="left" w:pos="9637"/>
        </w:tabs>
        <w:ind w:firstLine="709"/>
        <w:rPr>
          <w:szCs w:val="28"/>
        </w:rPr>
      </w:pPr>
    </w:p>
    <w:p w:rsidR="00106B2F" w:rsidRDefault="00106B2F" w:rsidP="00106B2F">
      <w:pPr>
        <w:tabs>
          <w:tab w:val="left" w:pos="7371"/>
          <w:tab w:val="left" w:pos="9637"/>
        </w:tabs>
        <w:ind w:firstLine="709"/>
        <w:rPr>
          <w:szCs w:val="28"/>
        </w:rPr>
      </w:pPr>
    </w:p>
    <w:p w:rsidR="00106B2F" w:rsidRDefault="00106B2F" w:rsidP="00106B2F">
      <w:pPr>
        <w:tabs>
          <w:tab w:val="left" w:pos="7371"/>
          <w:tab w:val="left" w:pos="9637"/>
        </w:tabs>
        <w:ind w:firstLine="709"/>
        <w:rPr>
          <w:szCs w:val="28"/>
        </w:rPr>
      </w:pPr>
    </w:p>
    <w:p w:rsidR="00106B2F" w:rsidRDefault="00106B2F" w:rsidP="00106B2F">
      <w:pPr>
        <w:widowControl w:val="0"/>
        <w:autoSpaceDE w:val="0"/>
        <w:ind w:left="6096"/>
        <w:jc w:val="center"/>
        <w:rPr>
          <w:szCs w:val="28"/>
        </w:rPr>
      </w:pPr>
    </w:p>
    <w:p w:rsidR="00106B2F" w:rsidRDefault="00106B2F" w:rsidP="00106B2F">
      <w:pPr>
        <w:widowControl w:val="0"/>
        <w:autoSpaceDE w:val="0"/>
        <w:ind w:left="6096"/>
        <w:jc w:val="right"/>
        <w:rPr>
          <w:szCs w:val="28"/>
        </w:rPr>
      </w:pPr>
    </w:p>
    <w:p w:rsidR="00106B2F" w:rsidRPr="00055C11" w:rsidRDefault="00106B2F" w:rsidP="00106B2F">
      <w:pPr>
        <w:widowControl w:val="0"/>
        <w:autoSpaceDE w:val="0"/>
        <w:ind w:left="6096"/>
        <w:jc w:val="right"/>
        <w:rPr>
          <w:sz w:val="24"/>
          <w:szCs w:val="24"/>
        </w:rPr>
      </w:pPr>
      <w:r w:rsidRPr="00055C11">
        <w:rPr>
          <w:sz w:val="24"/>
          <w:szCs w:val="24"/>
        </w:rPr>
        <w:t xml:space="preserve">Приложение № 1 </w:t>
      </w:r>
    </w:p>
    <w:p w:rsidR="00106B2F" w:rsidRPr="00055C11" w:rsidRDefault="00106B2F" w:rsidP="00106B2F">
      <w:pPr>
        <w:widowControl w:val="0"/>
        <w:autoSpaceDE w:val="0"/>
        <w:ind w:left="6096"/>
        <w:jc w:val="right"/>
        <w:rPr>
          <w:sz w:val="24"/>
          <w:szCs w:val="24"/>
        </w:rPr>
      </w:pPr>
      <w:r w:rsidRPr="00055C11">
        <w:rPr>
          <w:sz w:val="24"/>
          <w:szCs w:val="24"/>
        </w:rPr>
        <w:t>к</w:t>
      </w:r>
      <w:r w:rsidRPr="00055C11">
        <w:rPr>
          <w:b/>
          <w:sz w:val="24"/>
          <w:szCs w:val="24"/>
        </w:rPr>
        <w:t xml:space="preserve"> </w:t>
      </w:r>
      <w:r w:rsidRPr="00055C11">
        <w:rPr>
          <w:sz w:val="24"/>
          <w:szCs w:val="24"/>
        </w:rPr>
        <w:t>Порядку выявления и пресечения самовольного строительства</w:t>
      </w:r>
    </w:p>
    <w:p w:rsidR="00106B2F" w:rsidRPr="005E26EF" w:rsidRDefault="00106B2F" w:rsidP="00106B2F">
      <w:pPr>
        <w:jc w:val="right"/>
        <w:rPr>
          <w:szCs w:val="28"/>
        </w:rPr>
      </w:pPr>
      <w:r w:rsidRPr="005E26EF">
        <w:rPr>
          <w:szCs w:val="28"/>
        </w:rPr>
        <w:t xml:space="preserve">                                                                      </w:t>
      </w:r>
    </w:p>
    <w:p w:rsidR="00106B2F" w:rsidRPr="005E26EF" w:rsidRDefault="00106B2F" w:rsidP="00106B2F">
      <w:pPr>
        <w:jc w:val="right"/>
        <w:rPr>
          <w:sz w:val="22"/>
          <w:szCs w:val="22"/>
        </w:rPr>
      </w:pPr>
      <w:r w:rsidRPr="005E26EF">
        <w:rPr>
          <w:sz w:val="22"/>
          <w:szCs w:val="22"/>
        </w:rPr>
        <w:t>Форма</w:t>
      </w:r>
    </w:p>
    <w:p w:rsidR="00106B2F" w:rsidRPr="005E26EF" w:rsidRDefault="00106B2F" w:rsidP="00106B2F">
      <w:pPr>
        <w:jc w:val="right"/>
      </w:pPr>
    </w:p>
    <w:p w:rsidR="00106B2F" w:rsidRPr="005E26EF" w:rsidRDefault="00106B2F" w:rsidP="00106B2F">
      <w:pPr>
        <w:jc w:val="right"/>
      </w:pPr>
      <w:r w:rsidRPr="005E26EF">
        <w:t xml:space="preserve">                                                УТВЕРЖДАЮ</w:t>
      </w:r>
    </w:p>
    <w:p w:rsidR="00106B2F" w:rsidRPr="005E26EF" w:rsidRDefault="00106B2F" w:rsidP="00106B2F">
      <w:pPr>
        <w:jc w:val="right"/>
      </w:pPr>
      <w:r w:rsidRPr="005E26EF">
        <w:t xml:space="preserve">                                                Председатель комиссии </w:t>
      </w:r>
      <w:proofErr w:type="gramStart"/>
      <w:r w:rsidRPr="005E26EF">
        <w:t>по</w:t>
      </w:r>
      <w:proofErr w:type="gramEnd"/>
    </w:p>
    <w:p w:rsidR="00106B2F" w:rsidRPr="005E26EF" w:rsidRDefault="00106B2F" w:rsidP="00106B2F">
      <w:pPr>
        <w:jc w:val="right"/>
      </w:pPr>
      <w:r w:rsidRPr="005E26EF">
        <w:t xml:space="preserve">                                                вопросам </w:t>
      </w:r>
      <w:proofErr w:type="gramStart"/>
      <w:r w:rsidRPr="005E26EF">
        <w:t>самовольного</w:t>
      </w:r>
      <w:proofErr w:type="gramEnd"/>
    </w:p>
    <w:p w:rsidR="00106B2F" w:rsidRDefault="00106B2F" w:rsidP="00106B2F">
      <w:pPr>
        <w:jc w:val="right"/>
      </w:pPr>
      <w:r w:rsidRPr="005E26EF">
        <w:t xml:space="preserve">                                                строительства на территори</w:t>
      </w:r>
      <w:r>
        <w:t>и</w:t>
      </w:r>
      <w:r w:rsidRPr="005E26EF">
        <w:t xml:space="preserve"> </w:t>
      </w:r>
    </w:p>
    <w:p w:rsidR="00106B2F" w:rsidRDefault="00AF528B" w:rsidP="00106B2F">
      <w:pPr>
        <w:jc w:val="right"/>
      </w:pPr>
      <w:r>
        <w:rPr>
          <w:szCs w:val="28"/>
        </w:rPr>
        <w:t>Привольне</w:t>
      </w:r>
      <w:r w:rsidR="00106B2F">
        <w:rPr>
          <w:szCs w:val="28"/>
        </w:rPr>
        <w:t>нского</w:t>
      </w:r>
      <w:r w:rsidR="00106B2F">
        <w:t xml:space="preserve"> сельского поселения </w:t>
      </w:r>
    </w:p>
    <w:p w:rsidR="00106B2F" w:rsidRPr="005E26EF" w:rsidRDefault="00106B2F" w:rsidP="00106B2F">
      <w:pPr>
        <w:jc w:val="right"/>
        <w:rPr>
          <w:sz w:val="22"/>
          <w:szCs w:val="22"/>
        </w:rPr>
      </w:pPr>
      <w:r w:rsidRPr="005E26EF">
        <w:rPr>
          <w:sz w:val="22"/>
          <w:szCs w:val="22"/>
        </w:rPr>
        <w:t>___________________________</w:t>
      </w:r>
    </w:p>
    <w:p w:rsidR="00106B2F" w:rsidRPr="005E26EF" w:rsidRDefault="00106B2F" w:rsidP="00106B2F">
      <w:pPr>
        <w:jc w:val="right"/>
        <w:rPr>
          <w:sz w:val="22"/>
          <w:szCs w:val="22"/>
        </w:rPr>
      </w:pPr>
      <w:r w:rsidRPr="005E26EF">
        <w:rPr>
          <w:sz w:val="22"/>
          <w:szCs w:val="22"/>
        </w:rPr>
        <w:t xml:space="preserve">                                 </w:t>
      </w:r>
      <w:r>
        <w:rPr>
          <w:sz w:val="22"/>
          <w:szCs w:val="22"/>
        </w:rPr>
        <w:t xml:space="preserve">             </w:t>
      </w:r>
      <w:r w:rsidRPr="005E26EF">
        <w:rPr>
          <w:sz w:val="22"/>
          <w:szCs w:val="22"/>
        </w:rPr>
        <w:t xml:space="preserve"> (Ф.И.О.)</w:t>
      </w:r>
    </w:p>
    <w:p w:rsidR="00106B2F" w:rsidRPr="005E26EF" w:rsidRDefault="00106B2F" w:rsidP="00106B2F">
      <w:pPr>
        <w:jc w:val="right"/>
        <w:rPr>
          <w:sz w:val="22"/>
          <w:szCs w:val="22"/>
        </w:rPr>
      </w:pPr>
      <w:r w:rsidRPr="005E26EF">
        <w:rPr>
          <w:sz w:val="22"/>
          <w:szCs w:val="22"/>
        </w:rPr>
        <w:t xml:space="preserve">                                                "__" _____________ 20</w:t>
      </w:r>
      <w:r>
        <w:rPr>
          <w:sz w:val="22"/>
          <w:szCs w:val="22"/>
        </w:rPr>
        <w:t>20</w:t>
      </w:r>
      <w:r w:rsidRPr="005E26EF">
        <w:rPr>
          <w:sz w:val="22"/>
          <w:szCs w:val="22"/>
        </w:rPr>
        <w:t xml:space="preserve"> г.</w:t>
      </w:r>
    </w:p>
    <w:p w:rsidR="00106B2F" w:rsidRPr="005E26EF" w:rsidRDefault="00106B2F" w:rsidP="00106B2F">
      <w:pPr>
        <w:jc w:val="right"/>
        <w:rPr>
          <w:sz w:val="22"/>
          <w:szCs w:val="22"/>
        </w:rPr>
      </w:pPr>
    </w:p>
    <w:p w:rsidR="00106B2F" w:rsidRPr="005E26EF" w:rsidRDefault="00106B2F" w:rsidP="00106B2F">
      <w:pPr>
        <w:jc w:val="right"/>
        <w:rPr>
          <w:sz w:val="22"/>
          <w:szCs w:val="22"/>
        </w:rPr>
      </w:pPr>
      <w:r w:rsidRPr="005E26EF">
        <w:rPr>
          <w:sz w:val="22"/>
          <w:szCs w:val="22"/>
        </w:rPr>
        <w:t xml:space="preserve">                                               М.П.</w:t>
      </w:r>
    </w:p>
    <w:p w:rsidR="00106B2F" w:rsidRPr="005E26EF" w:rsidRDefault="00106B2F" w:rsidP="00106B2F">
      <w:pPr>
        <w:jc w:val="right"/>
        <w:rPr>
          <w:szCs w:val="28"/>
        </w:rPr>
      </w:pPr>
    </w:p>
    <w:p w:rsidR="00106B2F" w:rsidRPr="005E26EF" w:rsidRDefault="00106B2F" w:rsidP="00106B2F">
      <w:pPr>
        <w:jc w:val="center"/>
        <w:rPr>
          <w:szCs w:val="28"/>
        </w:rPr>
      </w:pPr>
      <w:r w:rsidRPr="005E26EF">
        <w:rPr>
          <w:szCs w:val="28"/>
        </w:rPr>
        <w:t>Протокол</w:t>
      </w:r>
    </w:p>
    <w:p w:rsidR="00106B2F" w:rsidRPr="005E26EF" w:rsidRDefault="00106B2F" w:rsidP="00106B2F">
      <w:pPr>
        <w:jc w:val="center"/>
        <w:rPr>
          <w:szCs w:val="28"/>
        </w:rPr>
      </w:pPr>
      <w:r w:rsidRPr="005E26EF">
        <w:rPr>
          <w:szCs w:val="28"/>
        </w:rPr>
        <w:t xml:space="preserve">по результатам обхода (объезда) или проверки уведомления о факте выявления самовольной постройки </w:t>
      </w:r>
    </w:p>
    <w:p w:rsidR="00106B2F" w:rsidRPr="005E26EF" w:rsidRDefault="00106B2F" w:rsidP="00106B2F">
      <w:pPr>
        <w:rPr>
          <w:szCs w:val="28"/>
        </w:rPr>
      </w:pPr>
    </w:p>
    <w:p w:rsidR="00106B2F" w:rsidRPr="005E26EF" w:rsidRDefault="00106B2F" w:rsidP="00106B2F">
      <w:r w:rsidRPr="005E26EF">
        <w:t xml:space="preserve">                                                              </w:t>
      </w:r>
      <w:r w:rsidRPr="005E26EF">
        <w:tab/>
        <w:t xml:space="preserve">                             "___" _____________ 20___ г.</w:t>
      </w:r>
    </w:p>
    <w:p w:rsidR="00106B2F" w:rsidRPr="005E26EF" w:rsidRDefault="00106B2F" w:rsidP="00106B2F">
      <w:pPr>
        <w:jc w:val="right"/>
      </w:pPr>
    </w:p>
    <w:p w:rsidR="00106B2F" w:rsidRPr="005E26EF" w:rsidRDefault="00106B2F" w:rsidP="00106B2F">
      <w:pPr>
        <w:jc w:val="both"/>
      </w:pPr>
      <w:r w:rsidRPr="005E26EF">
        <w:t>Члены комиссии  по  вопросам  самовольного строительства на территори</w:t>
      </w:r>
      <w:r>
        <w:t>и</w:t>
      </w:r>
      <w:r w:rsidRPr="005E26EF">
        <w:t xml:space="preserve"> </w:t>
      </w:r>
      <w:r w:rsidR="00AF528B">
        <w:rPr>
          <w:szCs w:val="28"/>
        </w:rPr>
        <w:t>Привольне</w:t>
      </w:r>
      <w:r>
        <w:rPr>
          <w:szCs w:val="28"/>
        </w:rPr>
        <w:t>нского</w:t>
      </w:r>
      <w:r>
        <w:t xml:space="preserve"> сельского поселения</w:t>
      </w:r>
      <w:r w:rsidRPr="005E26EF">
        <w:t xml:space="preserve"> в составе:</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center"/>
        <w:rPr>
          <w:sz w:val="20"/>
        </w:rPr>
      </w:pPr>
      <w:r w:rsidRPr="005E26EF">
        <w:rPr>
          <w:sz w:val="20"/>
        </w:rPr>
        <w:t>(Ф.И.О., должность)</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center"/>
        <w:rPr>
          <w:sz w:val="20"/>
        </w:rPr>
      </w:pPr>
      <w:r w:rsidRPr="005E26EF">
        <w:rPr>
          <w:sz w:val="20"/>
        </w:rPr>
        <w:t>(Ф.И.О., должность)</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center"/>
        <w:rPr>
          <w:sz w:val="20"/>
        </w:rPr>
      </w:pPr>
      <w:r w:rsidRPr="005E26EF">
        <w:rPr>
          <w:sz w:val="20"/>
        </w:rPr>
        <w:t>(Ф.И.О., должность)</w:t>
      </w:r>
    </w:p>
    <w:p w:rsidR="00106B2F" w:rsidRPr="005E26EF" w:rsidRDefault="00106B2F" w:rsidP="00106B2F">
      <w:pPr>
        <w:jc w:val="both"/>
      </w:pPr>
    </w:p>
    <w:p w:rsidR="00106B2F" w:rsidRPr="005E26EF" w:rsidRDefault="00106B2F" w:rsidP="00106B2F">
      <w:r w:rsidRPr="005E26EF">
        <w:t>произвели обследование территории в границах: ___________________________________</w:t>
      </w:r>
    </w:p>
    <w:p w:rsidR="00106B2F" w:rsidRPr="005E26EF" w:rsidRDefault="00106B2F" w:rsidP="00106B2F">
      <w:pPr>
        <w:spacing w:line="276" w:lineRule="auto"/>
      </w:pPr>
      <w:r w:rsidRPr="005E26EF">
        <w:t>_____________________________________________________________________________</w:t>
      </w:r>
    </w:p>
    <w:p w:rsidR="00106B2F" w:rsidRPr="005E26EF" w:rsidRDefault="00106B2F" w:rsidP="00106B2F">
      <w:pPr>
        <w:jc w:val="both"/>
      </w:pPr>
      <w:r w:rsidRPr="005E26EF">
        <w:t>в результате обследования установлено:</w:t>
      </w:r>
    </w:p>
    <w:p w:rsidR="00106B2F" w:rsidRPr="005E26EF" w:rsidRDefault="00106B2F" w:rsidP="00106B2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4"/>
        <w:gridCol w:w="6087"/>
      </w:tblGrid>
      <w:tr w:rsidR="00106B2F" w:rsidRPr="005E26EF" w:rsidTr="00C115B8">
        <w:tc>
          <w:tcPr>
            <w:tcW w:w="3496" w:type="dxa"/>
          </w:tcPr>
          <w:p w:rsidR="00106B2F" w:rsidRPr="005E26EF" w:rsidRDefault="00106B2F" w:rsidP="00C115B8">
            <w:pPr>
              <w:jc w:val="both"/>
            </w:pPr>
            <w:r w:rsidRPr="005E26EF">
              <w:t>адрес объекта</w:t>
            </w:r>
          </w:p>
        </w:tc>
        <w:tc>
          <w:tcPr>
            <w:tcW w:w="6110" w:type="dxa"/>
          </w:tcPr>
          <w:p w:rsidR="00106B2F" w:rsidRPr="005E26EF" w:rsidRDefault="00106B2F" w:rsidP="00C115B8">
            <w:pPr>
              <w:jc w:val="both"/>
            </w:pPr>
            <w:r w:rsidRPr="005E26EF">
              <w:t xml:space="preserve">признаки самовольной постройки* </w:t>
            </w:r>
          </w:p>
        </w:tc>
      </w:tr>
      <w:tr w:rsidR="00106B2F" w:rsidRPr="005E26EF" w:rsidTr="00C115B8">
        <w:tc>
          <w:tcPr>
            <w:tcW w:w="3496" w:type="dxa"/>
          </w:tcPr>
          <w:p w:rsidR="00106B2F" w:rsidRPr="005E26EF" w:rsidRDefault="00106B2F" w:rsidP="00C115B8">
            <w:pPr>
              <w:jc w:val="both"/>
            </w:pPr>
          </w:p>
          <w:p w:rsidR="00106B2F" w:rsidRPr="005E26EF" w:rsidRDefault="00106B2F" w:rsidP="00C115B8">
            <w:pPr>
              <w:jc w:val="both"/>
            </w:pPr>
          </w:p>
        </w:tc>
        <w:tc>
          <w:tcPr>
            <w:tcW w:w="6110" w:type="dxa"/>
          </w:tcPr>
          <w:p w:rsidR="00106B2F" w:rsidRPr="005E26EF" w:rsidRDefault="00106B2F" w:rsidP="00C115B8">
            <w:pPr>
              <w:jc w:val="both"/>
            </w:pPr>
            <w:r w:rsidRPr="005E26EF">
              <w:t>*если выявлены – перечислить</w:t>
            </w:r>
          </w:p>
          <w:p w:rsidR="00106B2F" w:rsidRPr="005E26EF" w:rsidRDefault="00106B2F" w:rsidP="00C115B8">
            <w:pPr>
              <w:jc w:val="both"/>
            </w:pPr>
            <w:r w:rsidRPr="005E26EF">
              <w:t>* не выявлены</w:t>
            </w:r>
          </w:p>
        </w:tc>
      </w:tr>
      <w:tr w:rsidR="00055C11" w:rsidRPr="005E26EF" w:rsidTr="00C115B8">
        <w:tc>
          <w:tcPr>
            <w:tcW w:w="3496" w:type="dxa"/>
          </w:tcPr>
          <w:p w:rsidR="00055C11" w:rsidRPr="005E26EF" w:rsidRDefault="00055C11" w:rsidP="00C115B8">
            <w:pPr>
              <w:jc w:val="both"/>
            </w:pPr>
          </w:p>
        </w:tc>
        <w:tc>
          <w:tcPr>
            <w:tcW w:w="6110" w:type="dxa"/>
          </w:tcPr>
          <w:p w:rsidR="00055C11" w:rsidRPr="005E26EF" w:rsidRDefault="00055C11" w:rsidP="00C115B8">
            <w:pPr>
              <w:jc w:val="both"/>
            </w:pPr>
          </w:p>
        </w:tc>
      </w:tr>
    </w:tbl>
    <w:p w:rsidR="00106B2F" w:rsidRPr="005E26EF" w:rsidRDefault="00106B2F" w:rsidP="00106B2F">
      <w:pPr>
        <w:jc w:val="both"/>
      </w:pPr>
    </w:p>
    <w:p w:rsidR="00106B2F" w:rsidRPr="005E26EF" w:rsidRDefault="00106B2F" w:rsidP="00106B2F">
      <w:pPr>
        <w:jc w:val="both"/>
      </w:pPr>
    </w:p>
    <w:p w:rsidR="00055C11" w:rsidRDefault="00055C11" w:rsidP="00106B2F">
      <w:pPr>
        <w:jc w:val="both"/>
      </w:pPr>
    </w:p>
    <w:p w:rsidR="00106B2F" w:rsidRPr="005E26EF" w:rsidRDefault="00106B2F" w:rsidP="00106B2F">
      <w:pPr>
        <w:jc w:val="both"/>
      </w:pPr>
      <w:r w:rsidRPr="005E26EF">
        <w:t>Подписи членов комиссии:</w:t>
      </w:r>
    </w:p>
    <w:p w:rsidR="00106B2F" w:rsidRPr="005E26EF" w:rsidRDefault="00106B2F" w:rsidP="00106B2F">
      <w:r w:rsidRPr="005E26EF">
        <w:t>_____________________________________________________________________________</w:t>
      </w:r>
    </w:p>
    <w:p w:rsidR="00106B2F" w:rsidRPr="005E26EF" w:rsidRDefault="00106B2F" w:rsidP="00106B2F">
      <w:pPr>
        <w:jc w:val="both"/>
      </w:pP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both"/>
      </w:pP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both"/>
      </w:pPr>
    </w:p>
    <w:p w:rsidR="00106B2F" w:rsidRPr="005E26EF" w:rsidRDefault="00106B2F" w:rsidP="00106B2F">
      <w:pPr>
        <w:jc w:val="both"/>
      </w:pPr>
    </w:p>
    <w:p w:rsidR="00106B2F" w:rsidRPr="005E26EF" w:rsidRDefault="00106B2F" w:rsidP="00106B2F">
      <w:pPr>
        <w:jc w:val="both"/>
      </w:pPr>
      <w:r w:rsidRPr="005E26EF">
        <w:t>К протоколу приобщаются материалы фото- или видеосъемки осмотра объекта и документы, полученные в соответствии с пунктом 2.4 Порядка.</w:t>
      </w:r>
    </w:p>
    <w:p w:rsidR="00106B2F" w:rsidRPr="005E26EF" w:rsidRDefault="00106B2F" w:rsidP="00106B2F">
      <w:pPr>
        <w:jc w:val="right"/>
      </w:pPr>
      <w:r>
        <w:br w:type="page"/>
      </w:r>
    </w:p>
    <w:p w:rsidR="00106B2F" w:rsidRDefault="00106B2F" w:rsidP="00106B2F">
      <w:pPr>
        <w:widowControl w:val="0"/>
        <w:autoSpaceDE w:val="0"/>
        <w:spacing w:line="240" w:lineRule="exact"/>
        <w:jc w:val="right"/>
      </w:pPr>
    </w:p>
    <w:p w:rsidR="00106B2F" w:rsidRPr="00055C11" w:rsidRDefault="00106B2F" w:rsidP="00106B2F">
      <w:pPr>
        <w:widowControl w:val="0"/>
        <w:autoSpaceDE w:val="0"/>
        <w:ind w:left="6096"/>
        <w:jc w:val="right"/>
        <w:rPr>
          <w:sz w:val="24"/>
          <w:szCs w:val="24"/>
        </w:rPr>
      </w:pPr>
      <w:r w:rsidRPr="00055C11">
        <w:rPr>
          <w:sz w:val="24"/>
          <w:szCs w:val="24"/>
        </w:rPr>
        <w:t xml:space="preserve">Приложение № 2 </w:t>
      </w:r>
    </w:p>
    <w:p w:rsidR="00106B2F" w:rsidRPr="00055C11" w:rsidRDefault="00106B2F" w:rsidP="00106B2F">
      <w:pPr>
        <w:widowControl w:val="0"/>
        <w:autoSpaceDE w:val="0"/>
        <w:ind w:left="6096"/>
        <w:jc w:val="right"/>
        <w:rPr>
          <w:sz w:val="24"/>
          <w:szCs w:val="24"/>
        </w:rPr>
      </w:pPr>
      <w:r w:rsidRPr="00055C11">
        <w:rPr>
          <w:sz w:val="24"/>
          <w:szCs w:val="24"/>
        </w:rPr>
        <w:t>к</w:t>
      </w:r>
      <w:r w:rsidRPr="00055C11">
        <w:rPr>
          <w:b/>
          <w:sz w:val="24"/>
          <w:szCs w:val="24"/>
        </w:rPr>
        <w:t xml:space="preserve"> </w:t>
      </w:r>
      <w:r w:rsidRPr="00055C11">
        <w:rPr>
          <w:sz w:val="24"/>
          <w:szCs w:val="24"/>
        </w:rPr>
        <w:t>Порядку выявления и пресечения самовольного строительства</w:t>
      </w:r>
    </w:p>
    <w:p w:rsidR="00106B2F" w:rsidRPr="005E26EF" w:rsidRDefault="00106B2F" w:rsidP="00106B2F">
      <w:pPr>
        <w:jc w:val="right"/>
        <w:rPr>
          <w:sz w:val="18"/>
          <w:szCs w:val="18"/>
        </w:rPr>
      </w:pPr>
      <w:r w:rsidRPr="005E26EF">
        <w:rPr>
          <w:sz w:val="18"/>
          <w:szCs w:val="18"/>
        </w:rPr>
        <w:t xml:space="preserve">                                                                     </w:t>
      </w:r>
    </w:p>
    <w:p w:rsidR="00106B2F" w:rsidRPr="005E26EF" w:rsidRDefault="00106B2F" w:rsidP="00106B2F">
      <w:pPr>
        <w:jc w:val="right"/>
      </w:pPr>
      <w:r w:rsidRPr="005E26EF">
        <w:t>Форма</w:t>
      </w:r>
    </w:p>
    <w:p w:rsidR="00106B2F" w:rsidRPr="005E26EF" w:rsidRDefault="00106B2F" w:rsidP="00106B2F">
      <w:pPr>
        <w:jc w:val="right"/>
      </w:pPr>
    </w:p>
    <w:p w:rsidR="00106B2F" w:rsidRPr="005E26EF" w:rsidRDefault="00106B2F" w:rsidP="00106B2F">
      <w:pPr>
        <w:jc w:val="right"/>
      </w:pPr>
      <w:r w:rsidRPr="005E26EF">
        <w:t xml:space="preserve">                                                УТВЕРЖДАЮ</w:t>
      </w:r>
    </w:p>
    <w:p w:rsidR="00106B2F" w:rsidRPr="005E26EF" w:rsidRDefault="00106B2F" w:rsidP="00106B2F">
      <w:pPr>
        <w:jc w:val="right"/>
      </w:pPr>
      <w:r w:rsidRPr="005E26EF">
        <w:t xml:space="preserve">                                                Председатель комиссии </w:t>
      </w:r>
      <w:proofErr w:type="gramStart"/>
      <w:r w:rsidRPr="005E26EF">
        <w:t>по</w:t>
      </w:r>
      <w:proofErr w:type="gramEnd"/>
    </w:p>
    <w:p w:rsidR="00106B2F" w:rsidRPr="005E26EF" w:rsidRDefault="00106B2F" w:rsidP="00106B2F">
      <w:pPr>
        <w:jc w:val="right"/>
      </w:pPr>
      <w:r w:rsidRPr="005E26EF">
        <w:t xml:space="preserve">                                                вопросам </w:t>
      </w:r>
      <w:proofErr w:type="gramStart"/>
      <w:r w:rsidRPr="005E26EF">
        <w:t>самовольного</w:t>
      </w:r>
      <w:proofErr w:type="gramEnd"/>
    </w:p>
    <w:p w:rsidR="00106B2F" w:rsidRDefault="00106B2F" w:rsidP="00106B2F">
      <w:pPr>
        <w:jc w:val="right"/>
      </w:pPr>
      <w:r w:rsidRPr="005E26EF">
        <w:t xml:space="preserve">                                                строительства на территори</w:t>
      </w:r>
      <w:r>
        <w:t>и</w:t>
      </w:r>
      <w:r w:rsidRPr="005E26EF">
        <w:t xml:space="preserve"> </w:t>
      </w:r>
    </w:p>
    <w:p w:rsidR="00106B2F" w:rsidRDefault="00AF528B" w:rsidP="00106B2F">
      <w:pPr>
        <w:jc w:val="right"/>
      </w:pPr>
      <w:r>
        <w:rPr>
          <w:szCs w:val="28"/>
        </w:rPr>
        <w:t>Привольне</w:t>
      </w:r>
      <w:r w:rsidR="00106B2F">
        <w:rPr>
          <w:szCs w:val="28"/>
        </w:rPr>
        <w:t>нского</w:t>
      </w:r>
      <w:r w:rsidR="00106B2F">
        <w:t xml:space="preserve"> сельского поселения</w:t>
      </w:r>
    </w:p>
    <w:p w:rsidR="00106B2F" w:rsidRDefault="00106B2F" w:rsidP="00106B2F">
      <w:pPr>
        <w:jc w:val="right"/>
      </w:pPr>
      <w:r>
        <w:t xml:space="preserve"> </w:t>
      </w:r>
    </w:p>
    <w:p w:rsidR="00106B2F" w:rsidRPr="005E26EF" w:rsidRDefault="00106B2F" w:rsidP="00106B2F">
      <w:pPr>
        <w:jc w:val="right"/>
      </w:pPr>
      <w:r w:rsidRPr="005E26EF">
        <w:t>___________________________</w:t>
      </w:r>
    </w:p>
    <w:p w:rsidR="00106B2F" w:rsidRPr="005E26EF" w:rsidRDefault="00106B2F" w:rsidP="00106B2F">
      <w:pPr>
        <w:jc w:val="right"/>
      </w:pPr>
      <w:r w:rsidRPr="005E26EF">
        <w:t xml:space="preserve">                                                         (Ф.И.О.)</w:t>
      </w:r>
    </w:p>
    <w:p w:rsidR="00106B2F" w:rsidRPr="005E26EF" w:rsidRDefault="00106B2F" w:rsidP="00106B2F">
      <w:pPr>
        <w:jc w:val="right"/>
      </w:pPr>
      <w:r w:rsidRPr="005E26EF">
        <w:t xml:space="preserve">                                                "__" _____________ 2</w:t>
      </w:r>
      <w:r>
        <w:t>020</w:t>
      </w:r>
      <w:r w:rsidRPr="005E26EF">
        <w:t xml:space="preserve"> г.</w:t>
      </w:r>
    </w:p>
    <w:p w:rsidR="00106B2F" w:rsidRPr="005E26EF" w:rsidRDefault="00106B2F" w:rsidP="00106B2F">
      <w:pPr>
        <w:jc w:val="right"/>
      </w:pPr>
    </w:p>
    <w:p w:rsidR="00106B2F" w:rsidRPr="005E26EF" w:rsidRDefault="00106B2F" w:rsidP="00106B2F">
      <w:pPr>
        <w:jc w:val="right"/>
      </w:pPr>
      <w:r w:rsidRPr="005E26EF">
        <w:t xml:space="preserve">                                               М.П.</w:t>
      </w:r>
    </w:p>
    <w:p w:rsidR="00106B2F" w:rsidRPr="005E26EF" w:rsidRDefault="00106B2F" w:rsidP="00106B2F">
      <w:pPr>
        <w:jc w:val="center"/>
      </w:pPr>
      <w:r w:rsidRPr="005E26EF">
        <w:t>АКТ</w:t>
      </w:r>
    </w:p>
    <w:p w:rsidR="00106B2F" w:rsidRPr="005E26EF" w:rsidRDefault="00106B2F" w:rsidP="00106B2F">
      <w:pPr>
        <w:jc w:val="center"/>
      </w:pPr>
      <w:r w:rsidRPr="005E26EF">
        <w:t>осмотра объекта самовольного строительства</w:t>
      </w:r>
    </w:p>
    <w:p w:rsidR="00106B2F" w:rsidRPr="005E26EF" w:rsidRDefault="00106B2F" w:rsidP="00106B2F">
      <w:pPr>
        <w:jc w:val="center"/>
        <w:rPr>
          <w:sz w:val="20"/>
        </w:rPr>
      </w:pPr>
    </w:p>
    <w:p w:rsidR="00106B2F" w:rsidRPr="00C05771" w:rsidRDefault="00106B2F" w:rsidP="00106B2F">
      <w:r w:rsidRPr="00C05771">
        <w:t xml:space="preserve">место проведения                                                                                                                                                                 </w:t>
      </w:r>
    </w:p>
    <w:p w:rsidR="00106B2F" w:rsidRPr="005E26EF" w:rsidRDefault="00106B2F" w:rsidP="00106B2F">
      <w:pPr>
        <w:rPr>
          <w:sz w:val="20"/>
        </w:rPr>
      </w:pPr>
    </w:p>
    <w:p w:rsidR="00106B2F" w:rsidRPr="005E26EF" w:rsidRDefault="00106B2F" w:rsidP="00106B2F">
      <w:pPr>
        <w:rPr>
          <w:sz w:val="20"/>
        </w:rPr>
      </w:pPr>
      <w:r w:rsidRPr="005E26EF">
        <w:rPr>
          <w:sz w:val="20"/>
        </w:rPr>
        <w:t>"___" _____________ 20__ г.                                                                                                    Время: _________</w:t>
      </w:r>
    </w:p>
    <w:p w:rsidR="00106B2F" w:rsidRPr="005E26EF" w:rsidRDefault="00106B2F" w:rsidP="00106B2F">
      <w:pPr>
        <w:jc w:val="both"/>
        <w:rPr>
          <w:sz w:val="20"/>
        </w:rPr>
      </w:pPr>
    </w:p>
    <w:p w:rsidR="00106B2F" w:rsidRPr="00C05771" w:rsidRDefault="00106B2F" w:rsidP="00106B2F">
      <w:pPr>
        <w:jc w:val="both"/>
      </w:pPr>
      <w:r w:rsidRPr="00C05771">
        <w:t>Члены комиссии по вопросам самовольного строительства на территори</w:t>
      </w:r>
      <w:r>
        <w:t>и</w:t>
      </w:r>
      <w:r w:rsidRPr="00C05771">
        <w:t xml:space="preserve"> </w:t>
      </w:r>
      <w:r w:rsidR="00AF528B">
        <w:rPr>
          <w:szCs w:val="28"/>
        </w:rPr>
        <w:t>Привольненского</w:t>
      </w:r>
      <w:r>
        <w:t xml:space="preserve"> сельского поселения</w:t>
      </w:r>
      <w:r w:rsidRPr="00C05771">
        <w:t xml:space="preserve"> в составе:</w:t>
      </w:r>
    </w:p>
    <w:p w:rsidR="00106B2F" w:rsidRPr="005E26EF" w:rsidRDefault="00AF528B" w:rsidP="00106B2F">
      <w:pPr>
        <w:jc w:val="both"/>
      </w:pPr>
      <w:r>
        <w:t>____</w:t>
      </w:r>
      <w:r w:rsidR="00106B2F" w:rsidRPr="005E26EF">
        <w:t>______________________________________________________________,</w:t>
      </w:r>
    </w:p>
    <w:p w:rsidR="00106B2F" w:rsidRPr="005E26EF" w:rsidRDefault="00106B2F" w:rsidP="00106B2F">
      <w:pPr>
        <w:jc w:val="center"/>
        <w:rPr>
          <w:sz w:val="20"/>
        </w:rPr>
      </w:pPr>
      <w:r w:rsidRPr="005E26EF">
        <w:rPr>
          <w:sz w:val="20"/>
        </w:rPr>
        <w:t>(Ф.И.О., должность)</w:t>
      </w:r>
    </w:p>
    <w:p w:rsidR="00106B2F" w:rsidRPr="005E26EF" w:rsidRDefault="00AF528B" w:rsidP="00106B2F">
      <w:pPr>
        <w:jc w:val="both"/>
      </w:pPr>
      <w:r>
        <w:t>_____</w:t>
      </w:r>
      <w:r w:rsidR="00106B2F" w:rsidRPr="005E26EF">
        <w:t>_____________________________________________________________,</w:t>
      </w:r>
    </w:p>
    <w:p w:rsidR="00106B2F" w:rsidRPr="005E26EF" w:rsidRDefault="00106B2F" w:rsidP="00106B2F">
      <w:pPr>
        <w:jc w:val="center"/>
        <w:rPr>
          <w:sz w:val="20"/>
        </w:rPr>
      </w:pPr>
      <w:r w:rsidRPr="005E26EF">
        <w:rPr>
          <w:sz w:val="20"/>
        </w:rPr>
        <w:t>(Ф.И.О., должность)</w:t>
      </w:r>
    </w:p>
    <w:p w:rsidR="00106B2F" w:rsidRPr="005E26EF" w:rsidRDefault="00AF528B" w:rsidP="00106B2F">
      <w:pPr>
        <w:jc w:val="both"/>
      </w:pPr>
      <w:r>
        <w:t>_________</w:t>
      </w:r>
      <w:r w:rsidR="00106B2F" w:rsidRPr="005E26EF">
        <w:t>_________________________________________________________</w:t>
      </w:r>
    </w:p>
    <w:p w:rsidR="00106B2F" w:rsidRPr="005E26EF" w:rsidRDefault="00106B2F" w:rsidP="00106B2F">
      <w:pPr>
        <w:jc w:val="center"/>
        <w:rPr>
          <w:sz w:val="20"/>
        </w:rPr>
      </w:pPr>
      <w:r w:rsidRPr="005E26EF">
        <w:rPr>
          <w:sz w:val="20"/>
        </w:rPr>
        <w:t>(Ф.И.О., должность)</w:t>
      </w:r>
    </w:p>
    <w:p w:rsidR="00106B2F" w:rsidRPr="005E26EF" w:rsidRDefault="00106B2F" w:rsidP="00106B2F">
      <w:pPr>
        <w:jc w:val="both"/>
      </w:pPr>
      <w:r w:rsidRPr="005E26EF">
        <w:t xml:space="preserve">произвели обследование объекта: </w:t>
      </w:r>
    </w:p>
    <w:p w:rsidR="00106B2F" w:rsidRPr="005E26EF" w:rsidRDefault="00106B2F" w:rsidP="00106B2F">
      <w:pPr>
        <w:jc w:val="both"/>
      </w:pPr>
      <w:r w:rsidRPr="005E26EF">
        <w:t>наименование объекта: ________________________________________________________,</w:t>
      </w:r>
    </w:p>
    <w:p w:rsidR="00106B2F" w:rsidRPr="005E26EF" w:rsidRDefault="00106B2F" w:rsidP="00106B2F">
      <w:pPr>
        <w:jc w:val="center"/>
      </w:pPr>
      <w:r w:rsidRPr="005E26EF">
        <w:t xml:space="preserve">адрес (адресный ориентир) объекта: </w:t>
      </w:r>
    </w:p>
    <w:p w:rsidR="00106B2F" w:rsidRPr="005E26EF" w:rsidRDefault="00106B2F" w:rsidP="00106B2F">
      <w:pPr>
        <w:spacing w:line="276" w:lineRule="auto"/>
      </w:pPr>
      <w:r w:rsidRPr="005E26EF">
        <w:t>кадастровый номер: ___________________________________________________________.</w:t>
      </w:r>
    </w:p>
    <w:p w:rsidR="00106B2F" w:rsidRPr="005E26EF" w:rsidRDefault="00106B2F" w:rsidP="00106B2F">
      <w:pPr>
        <w:jc w:val="both"/>
      </w:pPr>
    </w:p>
    <w:p w:rsidR="00106B2F" w:rsidRPr="005E26EF" w:rsidRDefault="00106B2F" w:rsidP="00106B2F">
      <w:pPr>
        <w:jc w:val="both"/>
      </w:pPr>
      <w:r w:rsidRPr="005E26EF">
        <w:t>1. Сведения о правообладателе земельного участка:</w:t>
      </w:r>
    </w:p>
    <w:p w:rsidR="00106B2F" w:rsidRPr="005E26EF" w:rsidRDefault="00AF528B" w:rsidP="00106B2F">
      <w:pPr>
        <w:jc w:val="both"/>
      </w:pPr>
      <w:r>
        <w:t>_________</w:t>
      </w:r>
      <w:r w:rsidR="00106B2F" w:rsidRPr="005E26EF">
        <w:t>_________________________________________________________</w:t>
      </w:r>
    </w:p>
    <w:p w:rsidR="00106B2F" w:rsidRPr="005E26EF" w:rsidRDefault="00106B2F" w:rsidP="00106B2F">
      <w:pPr>
        <w:jc w:val="center"/>
        <w:rPr>
          <w:sz w:val="20"/>
        </w:rPr>
      </w:pPr>
      <w:r w:rsidRPr="005E26EF">
        <w:rPr>
          <w:sz w:val="20"/>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w:t>
      </w:r>
      <w:proofErr w:type="gramStart"/>
      <w:r w:rsidRPr="005E26EF">
        <w:rPr>
          <w:sz w:val="20"/>
        </w:rPr>
        <w:t>телефоны</w:t>
      </w:r>
      <w:proofErr w:type="gramEnd"/>
      <w:r w:rsidRPr="005E26EF">
        <w:rPr>
          <w:sz w:val="20"/>
        </w:rPr>
        <w:t xml:space="preserve"> / если застройщик (правообладатель) не установлен: указывается: «не установлен»)</w:t>
      </w:r>
    </w:p>
    <w:p w:rsidR="00106B2F" w:rsidRPr="005E26EF" w:rsidRDefault="00106B2F" w:rsidP="00106B2F">
      <w:pPr>
        <w:jc w:val="both"/>
      </w:pPr>
      <w:r w:rsidRPr="005E26EF">
        <w:t>2. Сведения о земельном участке:</w:t>
      </w:r>
    </w:p>
    <w:p w:rsidR="00106B2F" w:rsidRPr="005E26EF" w:rsidRDefault="00106B2F" w:rsidP="00106B2F">
      <w:pPr>
        <w:jc w:val="both"/>
      </w:pPr>
    </w:p>
    <w:p w:rsidR="00106B2F" w:rsidRPr="005E26EF" w:rsidRDefault="00AF528B" w:rsidP="00106B2F">
      <w:pPr>
        <w:jc w:val="both"/>
      </w:pPr>
      <w:r>
        <w:t>2.1_________</w:t>
      </w:r>
      <w:r w:rsidR="00106B2F" w:rsidRPr="005E26EF">
        <w:t>______________________________________________________ ,</w:t>
      </w:r>
    </w:p>
    <w:p w:rsidR="00106B2F" w:rsidRPr="005E26EF" w:rsidRDefault="00106B2F" w:rsidP="00106B2F">
      <w:pPr>
        <w:jc w:val="center"/>
        <w:rPr>
          <w:sz w:val="20"/>
        </w:rPr>
      </w:pPr>
      <w:r w:rsidRPr="005E26EF">
        <w:rPr>
          <w:sz w:val="20"/>
        </w:rPr>
        <w:t>(реквизиты правоустанавливающих документов на земельный участок)</w:t>
      </w:r>
    </w:p>
    <w:p w:rsidR="00106B2F" w:rsidRPr="005E26EF" w:rsidRDefault="00106B2F" w:rsidP="00106B2F">
      <w:pPr>
        <w:jc w:val="both"/>
      </w:pPr>
    </w:p>
    <w:p w:rsidR="00106B2F" w:rsidRPr="005E26EF" w:rsidRDefault="00AF528B" w:rsidP="00106B2F">
      <w:pPr>
        <w:jc w:val="both"/>
      </w:pPr>
      <w:r>
        <w:lastRenderedPageBreak/>
        <w:t>2.2. ____________</w:t>
      </w:r>
      <w:r w:rsidR="00106B2F" w:rsidRPr="005E26EF">
        <w:t>______________________________________________________,</w:t>
      </w:r>
    </w:p>
    <w:p w:rsidR="00106B2F" w:rsidRPr="005E26EF" w:rsidRDefault="00106B2F" w:rsidP="00106B2F">
      <w:pPr>
        <w:jc w:val="center"/>
        <w:rPr>
          <w:sz w:val="20"/>
        </w:rPr>
      </w:pPr>
      <w:r w:rsidRPr="005E26EF">
        <w:rPr>
          <w:sz w:val="20"/>
        </w:rPr>
        <w:t>(вид разрешенного использования земельного участка)</w:t>
      </w:r>
    </w:p>
    <w:p w:rsidR="00106B2F" w:rsidRPr="005E26EF" w:rsidRDefault="00106B2F" w:rsidP="00106B2F">
      <w:pPr>
        <w:jc w:val="both"/>
      </w:pPr>
      <w:r w:rsidRPr="005E26EF">
        <w:t xml:space="preserve">   </w:t>
      </w:r>
    </w:p>
    <w:p w:rsidR="00106B2F" w:rsidRPr="005E26EF" w:rsidRDefault="00106B2F" w:rsidP="00106B2F">
      <w:pPr>
        <w:jc w:val="both"/>
      </w:pPr>
      <w:r w:rsidRPr="005E26EF">
        <w:t xml:space="preserve">2.3. </w:t>
      </w:r>
      <w:r w:rsidR="00AF528B">
        <w:t>___________</w:t>
      </w:r>
      <w:r w:rsidRPr="005E26EF">
        <w:t>_______________________________________________________,</w:t>
      </w:r>
    </w:p>
    <w:p w:rsidR="00106B2F" w:rsidRPr="005E26EF" w:rsidRDefault="00106B2F" w:rsidP="00106B2F">
      <w:pPr>
        <w:jc w:val="center"/>
        <w:rPr>
          <w:sz w:val="20"/>
        </w:rPr>
      </w:pPr>
      <w:r w:rsidRPr="005E26EF">
        <w:rPr>
          <w:sz w:val="20"/>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106B2F" w:rsidRPr="005E26EF" w:rsidRDefault="00106B2F" w:rsidP="00106B2F"/>
    <w:p w:rsidR="00106B2F" w:rsidRPr="005E26EF" w:rsidRDefault="00106B2F" w:rsidP="00106B2F">
      <w:r w:rsidRPr="005E26EF">
        <w:t>3. Сведения о правообладателе (застройщ</w:t>
      </w:r>
      <w:r w:rsidR="00AF528B">
        <w:t>ике) объекта</w:t>
      </w:r>
      <w:r w:rsidRPr="005E26EF">
        <w:t>___________</w:t>
      </w:r>
    </w:p>
    <w:p w:rsidR="00106B2F" w:rsidRPr="005E26EF" w:rsidRDefault="00106B2F" w:rsidP="00106B2F">
      <w:r w:rsidRPr="005E26EF">
        <w:t>_____________________________________________</w:t>
      </w:r>
      <w:r w:rsidR="00AF528B">
        <w:t>_____________________</w:t>
      </w:r>
    </w:p>
    <w:p w:rsidR="00106B2F" w:rsidRPr="005E26EF" w:rsidRDefault="00106B2F" w:rsidP="00106B2F">
      <w:pPr>
        <w:jc w:val="center"/>
        <w:rPr>
          <w:sz w:val="20"/>
        </w:rPr>
      </w:pPr>
      <w:r w:rsidRPr="005E26EF">
        <w:rPr>
          <w:sz w:val="20"/>
        </w:rPr>
        <w:t xml:space="preserve"> </w:t>
      </w:r>
      <w:r>
        <w:rPr>
          <w:sz w:val="20"/>
        </w:rPr>
        <w:t>(</w:t>
      </w:r>
      <w:r w:rsidRPr="005E26EF">
        <w:rPr>
          <w:sz w:val="20"/>
        </w:rPr>
        <w:t xml:space="preserve">фамилию, имя, отчество и адрес места жительства лица, </w:t>
      </w:r>
      <w:proofErr w:type="gramStart"/>
      <w:r w:rsidRPr="005E26EF">
        <w:rPr>
          <w:sz w:val="20"/>
        </w:rPr>
        <w:t>телефоны</w:t>
      </w:r>
      <w:proofErr w:type="gramEnd"/>
      <w:r w:rsidRPr="005E26EF">
        <w:rPr>
          <w:sz w:val="20"/>
        </w:rPr>
        <w:t xml:space="preserve"> / если застройщик (правообладатель) не установлен: указывается: « не установлен»)</w:t>
      </w:r>
    </w:p>
    <w:p w:rsidR="00106B2F" w:rsidRPr="005E26EF" w:rsidRDefault="00106B2F" w:rsidP="00106B2F"/>
    <w:p w:rsidR="00106B2F" w:rsidRPr="005E26EF" w:rsidRDefault="00106B2F" w:rsidP="00106B2F"/>
    <w:p w:rsidR="00106B2F" w:rsidRPr="005E26EF" w:rsidRDefault="00106B2F" w:rsidP="00106B2F">
      <w:r w:rsidRPr="005E26EF">
        <w:t>4. Сведения об объекте:</w:t>
      </w:r>
    </w:p>
    <w:p w:rsidR="00106B2F" w:rsidRPr="005E26EF" w:rsidRDefault="00106B2F" w:rsidP="00106B2F">
      <w:r w:rsidRPr="005E26EF">
        <w:t>4.1. _____________________________________________</w:t>
      </w:r>
      <w:r w:rsidR="00AF528B">
        <w:t>_____________________</w:t>
      </w:r>
    </w:p>
    <w:p w:rsidR="00106B2F" w:rsidRPr="005E26EF" w:rsidRDefault="00106B2F" w:rsidP="00106B2F">
      <w:pPr>
        <w:jc w:val="center"/>
        <w:rPr>
          <w:sz w:val="20"/>
        </w:rPr>
      </w:pPr>
      <w:r w:rsidRPr="005E26EF">
        <w:rPr>
          <w:sz w:val="20"/>
        </w:rPr>
        <w:t>(реквизиты правоустанавливающих документов на объект)</w:t>
      </w:r>
    </w:p>
    <w:p w:rsidR="00106B2F" w:rsidRPr="005E26EF" w:rsidRDefault="00106B2F" w:rsidP="00106B2F">
      <w:pPr>
        <w:jc w:val="center"/>
      </w:pPr>
    </w:p>
    <w:p w:rsidR="00106B2F" w:rsidRPr="005E26EF" w:rsidRDefault="00106B2F" w:rsidP="00106B2F">
      <w:pPr>
        <w:rPr>
          <w:sz w:val="20"/>
        </w:rPr>
      </w:pPr>
      <w:r w:rsidRPr="005E26EF">
        <w:t>4.2. _________________________________________</w:t>
      </w:r>
      <w:r w:rsidR="00AF528B">
        <w:t>______________________</w:t>
      </w:r>
      <w:r w:rsidRPr="005E26EF">
        <w:t xml:space="preserve">, </w:t>
      </w:r>
      <w:r>
        <w:t xml:space="preserve">                      </w:t>
      </w:r>
      <w:r w:rsidRPr="005E26EF">
        <w:rPr>
          <w:sz w:val="20"/>
        </w:rPr>
        <w:t>(вид объекта; вид использования объекта)</w:t>
      </w:r>
    </w:p>
    <w:p w:rsidR="00106B2F" w:rsidRPr="005E26EF" w:rsidRDefault="00106B2F" w:rsidP="00106B2F">
      <w:pPr>
        <w:jc w:val="center"/>
      </w:pPr>
    </w:p>
    <w:p w:rsidR="00106B2F" w:rsidRPr="005E26EF" w:rsidRDefault="00106B2F" w:rsidP="00106B2F">
      <w:r w:rsidRPr="005E26EF">
        <w:t>4.3. __________________________________________</w:t>
      </w:r>
      <w:r w:rsidR="00AF528B">
        <w:t>________________________</w:t>
      </w:r>
    </w:p>
    <w:p w:rsidR="00106B2F" w:rsidRPr="005E26EF" w:rsidRDefault="00106B2F" w:rsidP="00106B2F">
      <w:pPr>
        <w:jc w:val="center"/>
        <w:rPr>
          <w:sz w:val="20"/>
        </w:rPr>
      </w:pPr>
      <w:r w:rsidRPr="005E26EF">
        <w:rPr>
          <w:sz w:val="20"/>
        </w:rPr>
        <w:t>(сведения о наличии, либо отсутствии разрешения на строительство и в случае наличия, реквизиты такого разрешения)</w:t>
      </w:r>
    </w:p>
    <w:p w:rsidR="00106B2F" w:rsidRPr="005E26EF" w:rsidRDefault="00106B2F" w:rsidP="00106B2F"/>
    <w:p w:rsidR="00106B2F" w:rsidRPr="005E26EF" w:rsidRDefault="00106B2F" w:rsidP="00106B2F">
      <w:r w:rsidRPr="005E26EF">
        <w:t>4.4. __________________________________________</w:t>
      </w:r>
      <w:r w:rsidR="00AF528B">
        <w:t>________________________</w:t>
      </w:r>
    </w:p>
    <w:p w:rsidR="00106B2F" w:rsidRPr="005E26EF" w:rsidRDefault="00106B2F" w:rsidP="00106B2F">
      <w:pPr>
        <w:jc w:val="center"/>
        <w:rPr>
          <w:sz w:val="20"/>
        </w:rPr>
      </w:pPr>
      <w:r w:rsidRPr="005E26EF">
        <w:rPr>
          <w:sz w:val="20"/>
        </w:rPr>
        <w:t>(соответствие объекта виду разрешенного использования земельного участка)</w:t>
      </w:r>
    </w:p>
    <w:p w:rsidR="00106B2F" w:rsidRPr="005E26EF" w:rsidRDefault="00106B2F" w:rsidP="00106B2F"/>
    <w:p w:rsidR="00106B2F" w:rsidRPr="005E26EF" w:rsidRDefault="00106B2F" w:rsidP="00106B2F">
      <w:r w:rsidRPr="005E26EF">
        <w:t>4.5. __________________________________________</w:t>
      </w:r>
      <w:r w:rsidR="00AF528B">
        <w:t>_______________________</w:t>
      </w:r>
    </w:p>
    <w:p w:rsidR="00106B2F" w:rsidRPr="005E26EF" w:rsidRDefault="00106B2F" w:rsidP="00106B2F">
      <w:pPr>
        <w:jc w:val="center"/>
        <w:rPr>
          <w:sz w:val="22"/>
          <w:szCs w:val="22"/>
        </w:rPr>
      </w:pPr>
      <w:r w:rsidRPr="005E26EF">
        <w:rPr>
          <w:sz w:val="22"/>
          <w:szCs w:val="22"/>
        </w:rPr>
        <w:t>(необходимость получения разрешения на строительство объекта)</w:t>
      </w:r>
    </w:p>
    <w:p w:rsidR="00106B2F" w:rsidRPr="005E26EF" w:rsidRDefault="00106B2F" w:rsidP="00106B2F"/>
    <w:p w:rsidR="00106B2F" w:rsidRPr="005E26EF" w:rsidRDefault="00106B2F" w:rsidP="00106B2F">
      <w:r w:rsidRPr="005E26EF">
        <w:t xml:space="preserve"> __________________________________________</w:t>
      </w:r>
      <w:r w:rsidR="00AF528B">
        <w:t>______________________</w:t>
      </w:r>
    </w:p>
    <w:p w:rsidR="00106B2F" w:rsidRPr="005E26EF" w:rsidRDefault="00106B2F" w:rsidP="00106B2F">
      <w:pPr>
        <w:jc w:val="center"/>
        <w:rPr>
          <w:sz w:val="20"/>
        </w:rPr>
      </w:pPr>
      <w:r w:rsidRPr="005E26EF">
        <w:rPr>
          <w:sz w:val="20"/>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106B2F" w:rsidRPr="005E26EF" w:rsidRDefault="00106B2F" w:rsidP="00106B2F">
      <w:pPr>
        <w:jc w:val="both"/>
      </w:pPr>
    </w:p>
    <w:p w:rsidR="00106B2F" w:rsidRPr="005E26EF" w:rsidRDefault="00106B2F" w:rsidP="00106B2F">
      <w:r w:rsidRPr="005E26EF">
        <w:t>5.  Состояние объекта</w:t>
      </w:r>
      <w:proofErr w:type="gramStart"/>
      <w:r w:rsidRPr="005E26EF">
        <w:t>: _________________________________________________________</w:t>
      </w:r>
      <w:proofErr w:type="gramEnd"/>
    </w:p>
    <w:p w:rsidR="00106B2F" w:rsidRPr="005E26EF" w:rsidRDefault="00106B2F" w:rsidP="00106B2F">
      <w:r w:rsidRPr="005E26EF">
        <w:t>_____________________________________________</w:t>
      </w:r>
      <w:r w:rsidR="00AF528B">
        <w:t>_____________________</w:t>
      </w:r>
      <w:r w:rsidRPr="005E26EF">
        <w:t>.</w:t>
      </w:r>
    </w:p>
    <w:p w:rsidR="00106B2F" w:rsidRPr="005E26EF" w:rsidRDefault="00106B2F" w:rsidP="00106B2F">
      <w:pPr>
        <w:jc w:val="center"/>
        <w:rPr>
          <w:sz w:val="20"/>
        </w:rPr>
      </w:pPr>
      <w:r w:rsidRPr="005E26EF">
        <w:rPr>
          <w:sz w:val="20"/>
        </w:rPr>
        <w:t>(описание выполненных/ выполняемых работ  с  указанием их характера: строительство, реконструкция)</w:t>
      </w:r>
    </w:p>
    <w:p w:rsidR="00106B2F" w:rsidRPr="005E26EF" w:rsidRDefault="00106B2F" w:rsidP="00106B2F">
      <w:pPr>
        <w:jc w:val="both"/>
      </w:pPr>
    </w:p>
    <w:p w:rsidR="00106B2F" w:rsidRPr="005E26EF" w:rsidRDefault="00106B2F" w:rsidP="00106B2F">
      <w:pPr>
        <w:jc w:val="both"/>
      </w:pPr>
      <w:r w:rsidRPr="005E26EF">
        <w:t>6. В результате осмотра установлено:</w:t>
      </w:r>
    </w:p>
    <w:p w:rsidR="00106B2F" w:rsidRPr="005E26EF" w:rsidRDefault="00106B2F" w:rsidP="00106B2F">
      <w:pPr>
        <w:jc w:val="both"/>
      </w:pPr>
      <w:r w:rsidRPr="005E26EF">
        <w:t>_____________________________________________</w:t>
      </w:r>
      <w:r w:rsidR="00AF528B">
        <w:t>___________________</w:t>
      </w:r>
    </w:p>
    <w:p w:rsidR="00106B2F" w:rsidRPr="005E26EF" w:rsidRDefault="00106B2F" w:rsidP="00106B2F">
      <w:pPr>
        <w:jc w:val="both"/>
      </w:pPr>
      <w:r w:rsidRPr="005E26EF">
        <w:t>_____________________________________________</w:t>
      </w:r>
      <w:r w:rsidR="00AF528B">
        <w:t>____________________</w:t>
      </w:r>
    </w:p>
    <w:p w:rsidR="00106B2F" w:rsidRPr="005E26EF" w:rsidRDefault="00106B2F" w:rsidP="00106B2F">
      <w:pPr>
        <w:jc w:val="both"/>
      </w:pPr>
      <w:r w:rsidRPr="005E26EF">
        <w:t>_____________________________________________</w:t>
      </w:r>
      <w:r w:rsidR="00AF528B">
        <w:t>_____________________</w:t>
      </w:r>
    </w:p>
    <w:p w:rsidR="00106B2F" w:rsidRPr="005E26EF" w:rsidRDefault="00106B2F" w:rsidP="00106B2F">
      <w:pPr>
        <w:jc w:val="both"/>
      </w:pPr>
      <w:r w:rsidRPr="005E26EF">
        <w:t>______________________________________________________________</w:t>
      </w:r>
      <w:r w:rsidR="00AF528B">
        <w:t>___</w:t>
      </w:r>
    </w:p>
    <w:p w:rsidR="00106B2F" w:rsidRPr="005E26EF" w:rsidRDefault="00106B2F" w:rsidP="00106B2F">
      <w:pPr>
        <w:jc w:val="both"/>
      </w:pPr>
      <w:r w:rsidRPr="005E26EF">
        <w:lastRenderedPageBreak/>
        <w:t>_____________________________________________</w:t>
      </w:r>
      <w:r w:rsidR="00AF528B">
        <w:t>_____________________</w:t>
      </w:r>
    </w:p>
    <w:p w:rsidR="00106B2F" w:rsidRPr="005E26EF" w:rsidRDefault="00106B2F" w:rsidP="00106B2F">
      <w:pPr>
        <w:jc w:val="both"/>
      </w:pPr>
      <w:r w:rsidRPr="005E26EF">
        <w:t>_____________________________________________</w:t>
      </w:r>
      <w:r w:rsidR="00AF528B">
        <w:t>___________________</w:t>
      </w:r>
    </w:p>
    <w:p w:rsidR="00106B2F" w:rsidRPr="005E26EF" w:rsidRDefault="00106B2F" w:rsidP="00106B2F">
      <w:pPr>
        <w:jc w:val="center"/>
        <w:rPr>
          <w:sz w:val="20"/>
        </w:rPr>
      </w:pPr>
      <w:r w:rsidRPr="005E26EF">
        <w:rPr>
          <w:sz w:val="20"/>
        </w:rPr>
        <w:t>(содержание выявленных нарушений со  ссылкой  на нормативные правовые акты)</w:t>
      </w:r>
    </w:p>
    <w:p w:rsidR="00106B2F" w:rsidRPr="005E26EF" w:rsidRDefault="00106B2F" w:rsidP="00106B2F">
      <w:pPr>
        <w:jc w:val="both"/>
      </w:pPr>
    </w:p>
    <w:p w:rsidR="00106B2F" w:rsidRPr="005E26EF" w:rsidRDefault="00106B2F" w:rsidP="00106B2F">
      <w:pPr>
        <w:jc w:val="both"/>
      </w:pPr>
    </w:p>
    <w:p w:rsidR="00106B2F" w:rsidRPr="005E26EF" w:rsidRDefault="00106B2F" w:rsidP="00106B2F">
      <w:pPr>
        <w:jc w:val="both"/>
      </w:pPr>
      <w:r w:rsidRPr="005E26EF">
        <w:t>______</w:t>
      </w:r>
      <w:r w:rsidR="00AF528B">
        <w:t>_____</w:t>
      </w:r>
      <w:r w:rsidRPr="005E26EF">
        <w:t xml:space="preserve">  ______________________________________________________,</w:t>
      </w:r>
    </w:p>
    <w:p w:rsidR="00106B2F" w:rsidRPr="005E26EF" w:rsidRDefault="00106B2F" w:rsidP="00106B2F">
      <w:pPr>
        <w:rPr>
          <w:sz w:val="20"/>
        </w:rPr>
      </w:pPr>
      <w:r w:rsidRPr="005E26EF">
        <w:rPr>
          <w:sz w:val="20"/>
        </w:rPr>
        <w:t xml:space="preserve">       (подпись)                                                   (Ф.И.О., должность)</w:t>
      </w:r>
    </w:p>
    <w:p w:rsidR="00106B2F" w:rsidRPr="005E26EF" w:rsidRDefault="00AF528B" w:rsidP="00106B2F">
      <w:pPr>
        <w:jc w:val="both"/>
      </w:pPr>
      <w:r>
        <w:t>___________</w:t>
      </w:r>
      <w:r w:rsidR="00106B2F" w:rsidRPr="005E26EF">
        <w:t xml:space="preserve">   ________</w:t>
      </w:r>
      <w:r>
        <w:t>_______________________________</w:t>
      </w:r>
      <w:r w:rsidR="00106B2F" w:rsidRPr="005E26EF">
        <w:t>______________,</w:t>
      </w:r>
    </w:p>
    <w:p w:rsidR="00106B2F" w:rsidRPr="005E26EF" w:rsidRDefault="00106B2F" w:rsidP="00106B2F">
      <w:pPr>
        <w:rPr>
          <w:sz w:val="20"/>
        </w:rPr>
      </w:pPr>
      <w:r w:rsidRPr="005E26EF">
        <w:rPr>
          <w:sz w:val="20"/>
        </w:rPr>
        <w:t xml:space="preserve">       (подпись)                                                   (Ф.И.О., должность)</w:t>
      </w:r>
    </w:p>
    <w:p w:rsidR="00106B2F" w:rsidRPr="005E26EF" w:rsidRDefault="00106B2F" w:rsidP="00106B2F">
      <w:pPr>
        <w:jc w:val="both"/>
      </w:pPr>
      <w:r w:rsidRPr="005E26EF">
        <w:t>__</w:t>
      </w:r>
      <w:r w:rsidR="00AF528B">
        <w:t>_________   ____________</w:t>
      </w:r>
      <w:r w:rsidRPr="005E26EF">
        <w:t>______________________________________,</w:t>
      </w:r>
    </w:p>
    <w:p w:rsidR="00106B2F" w:rsidRPr="005E26EF" w:rsidRDefault="00106B2F" w:rsidP="00106B2F">
      <w:pPr>
        <w:rPr>
          <w:sz w:val="20"/>
        </w:rPr>
      </w:pPr>
      <w:r w:rsidRPr="005E26EF">
        <w:rPr>
          <w:sz w:val="20"/>
        </w:rPr>
        <w:t xml:space="preserve">       (подпись)                                                   (Ф.И.О., должность)</w:t>
      </w:r>
    </w:p>
    <w:p w:rsidR="00106B2F" w:rsidRPr="005E26EF" w:rsidRDefault="00106B2F" w:rsidP="00106B2F">
      <w:pPr>
        <w:rPr>
          <w:sz w:val="20"/>
        </w:rPr>
      </w:pPr>
    </w:p>
    <w:p w:rsidR="00106B2F" w:rsidRPr="005E26EF" w:rsidRDefault="00106B2F" w:rsidP="00106B2F">
      <w:pPr>
        <w:rPr>
          <w:sz w:val="20"/>
        </w:rPr>
      </w:pPr>
    </w:p>
    <w:p w:rsidR="00106B2F" w:rsidRPr="005E26EF" w:rsidRDefault="00106B2F" w:rsidP="00106B2F">
      <w:pPr>
        <w:rPr>
          <w:sz w:val="20"/>
        </w:rPr>
      </w:pPr>
    </w:p>
    <w:p w:rsidR="00106B2F" w:rsidRPr="005E26EF" w:rsidRDefault="00106B2F" w:rsidP="00106B2F">
      <w:pPr>
        <w:rPr>
          <w:sz w:val="20"/>
        </w:rPr>
      </w:pPr>
    </w:p>
    <w:p w:rsidR="00106B2F" w:rsidRPr="00C05771" w:rsidRDefault="00106B2F" w:rsidP="00106B2F">
      <w:r w:rsidRPr="00C05771">
        <w:t>Примечание к акту осмотра объекта самовольного строительства в обязательном порядке прилагаются обосновывающие его материалы.</w:t>
      </w:r>
    </w:p>
    <w:p w:rsidR="00106B2F" w:rsidRDefault="00106B2F" w:rsidP="00106B2F">
      <w:pPr>
        <w:widowControl w:val="0"/>
        <w:autoSpaceDE w:val="0"/>
        <w:spacing w:line="240" w:lineRule="exact"/>
        <w:jc w:val="right"/>
      </w:pPr>
      <w:r>
        <w:br w:type="page"/>
      </w:r>
    </w:p>
    <w:p w:rsidR="00AF528B" w:rsidRDefault="00AF528B" w:rsidP="00106B2F">
      <w:pPr>
        <w:widowControl w:val="0"/>
        <w:autoSpaceDE w:val="0"/>
        <w:ind w:left="6096"/>
        <w:jc w:val="right"/>
        <w:rPr>
          <w:sz w:val="24"/>
          <w:szCs w:val="24"/>
        </w:rPr>
      </w:pPr>
    </w:p>
    <w:p w:rsidR="00AF528B" w:rsidRDefault="00AF528B" w:rsidP="00106B2F">
      <w:pPr>
        <w:widowControl w:val="0"/>
        <w:autoSpaceDE w:val="0"/>
        <w:ind w:left="6096"/>
        <w:jc w:val="right"/>
        <w:rPr>
          <w:sz w:val="24"/>
          <w:szCs w:val="24"/>
        </w:rPr>
      </w:pPr>
    </w:p>
    <w:p w:rsidR="00106B2F" w:rsidRPr="00055C11" w:rsidRDefault="00106B2F" w:rsidP="00106B2F">
      <w:pPr>
        <w:widowControl w:val="0"/>
        <w:autoSpaceDE w:val="0"/>
        <w:ind w:left="6096"/>
        <w:jc w:val="right"/>
        <w:rPr>
          <w:sz w:val="24"/>
          <w:szCs w:val="24"/>
        </w:rPr>
      </w:pPr>
      <w:r w:rsidRPr="00055C11">
        <w:rPr>
          <w:sz w:val="24"/>
          <w:szCs w:val="24"/>
        </w:rPr>
        <w:t xml:space="preserve">Приложение № 3 </w:t>
      </w:r>
    </w:p>
    <w:p w:rsidR="00106B2F" w:rsidRPr="00055C11" w:rsidRDefault="00106B2F" w:rsidP="00106B2F">
      <w:pPr>
        <w:widowControl w:val="0"/>
        <w:autoSpaceDE w:val="0"/>
        <w:ind w:left="6096"/>
        <w:jc w:val="right"/>
        <w:rPr>
          <w:sz w:val="24"/>
          <w:szCs w:val="24"/>
        </w:rPr>
      </w:pPr>
      <w:r w:rsidRPr="00055C11">
        <w:rPr>
          <w:sz w:val="24"/>
          <w:szCs w:val="24"/>
        </w:rPr>
        <w:t>к</w:t>
      </w:r>
      <w:r w:rsidRPr="00055C11">
        <w:rPr>
          <w:b/>
          <w:sz w:val="24"/>
          <w:szCs w:val="24"/>
        </w:rPr>
        <w:t xml:space="preserve"> </w:t>
      </w:r>
      <w:r w:rsidRPr="00055C11">
        <w:rPr>
          <w:sz w:val="24"/>
          <w:szCs w:val="24"/>
        </w:rPr>
        <w:t>Порядку выявления и пресечения самовольного строительства</w:t>
      </w:r>
    </w:p>
    <w:p w:rsidR="00106B2F" w:rsidRPr="005E26EF" w:rsidRDefault="00106B2F" w:rsidP="00106B2F">
      <w:pPr>
        <w:rPr>
          <w:szCs w:val="28"/>
        </w:rPr>
      </w:pPr>
      <w:r w:rsidRPr="005E26EF">
        <w:rPr>
          <w:szCs w:val="28"/>
        </w:rPr>
        <w:t xml:space="preserve">                                                                      </w:t>
      </w:r>
    </w:p>
    <w:p w:rsidR="00106B2F" w:rsidRPr="00C05771" w:rsidRDefault="00106B2F" w:rsidP="00106B2F">
      <w:pPr>
        <w:jc w:val="right"/>
      </w:pPr>
      <w:r w:rsidRPr="00C05771">
        <w:t>Форма</w:t>
      </w:r>
    </w:p>
    <w:p w:rsidR="00106B2F" w:rsidRPr="005E26EF" w:rsidRDefault="00106B2F" w:rsidP="00106B2F">
      <w:pPr>
        <w:jc w:val="both"/>
        <w:rPr>
          <w:szCs w:val="28"/>
        </w:rPr>
      </w:pPr>
    </w:p>
    <w:p w:rsidR="00106B2F" w:rsidRPr="00D34887" w:rsidRDefault="00106B2F" w:rsidP="00106B2F">
      <w:pPr>
        <w:jc w:val="center"/>
        <w:rPr>
          <w:szCs w:val="28"/>
        </w:rPr>
      </w:pPr>
      <w:r w:rsidRPr="00D34887">
        <w:rPr>
          <w:szCs w:val="28"/>
        </w:rPr>
        <w:t>РЕЕСТР</w:t>
      </w:r>
    </w:p>
    <w:p w:rsidR="00106B2F" w:rsidRPr="00D34887" w:rsidRDefault="00106B2F" w:rsidP="00106B2F">
      <w:pPr>
        <w:jc w:val="center"/>
        <w:rPr>
          <w:szCs w:val="28"/>
        </w:rPr>
      </w:pPr>
      <w:r w:rsidRPr="00D34887">
        <w:rPr>
          <w:szCs w:val="28"/>
        </w:rPr>
        <w:t xml:space="preserve">выявленных объектов самовольного строительства </w:t>
      </w:r>
    </w:p>
    <w:p w:rsidR="00106B2F" w:rsidRPr="00D34887" w:rsidRDefault="00106B2F" w:rsidP="00106B2F">
      <w:pPr>
        <w:spacing w:after="240"/>
        <w:jc w:val="center"/>
        <w:rPr>
          <w:szCs w:val="28"/>
        </w:rPr>
      </w:pPr>
      <w:r w:rsidRPr="00D34887">
        <w:rPr>
          <w:szCs w:val="28"/>
        </w:rPr>
        <w:t xml:space="preserve">на территории </w:t>
      </w:r>
      <w:r w:rsidR="00AF528B">
        <w:rPr>
          <w:szCs w:val="28"/>
        </w:rPr>
        <w:t>Привольненского</w:t>
      </w:r>
      <w:r w:rsidRPr="00D34887">
        <w:rPr>
          <w:szCs w:val="28"/>
        </w:rPr>
        <w:t xml:space="preserve"> сельского поселения</w:t>
      </w:r>
    </w:p>
    <w:tbl>
      <w:tblPr>
        <w:tblW w:w="10065" w:type="dxa"/>
        <w:tblInd w:w="-80" w:type="dxa"/>
        <w:tblLayout w:type="fixed"/>
        <w:tblCellMar>
          <w:top w:w="102" w:type="dxa"/>
          <w:left w:w="62" w:type="dxa"/>
          <w:bottom w:w="102" w:type="dxa"/>
          <w:right w:w="62" w:type="dxa"/>
        </w:tblCellMar>
        <w:tblLook w:val="0000"/>
      </w:tblPr>
      <w:tblGrid>
        <w:gridCol w:w="426"/>
        <w:gridCol w:w="1134"/>
        <w:gridCol w:w="1134"/>
        <w:gridCol w:w="851"/>
        <w:gridCol w:w="1134"/>
        <w:gridCol w:w="1134"/>
        <w:gridCol w:w="992"/>
        <w:gridCol w:w="993"/>
        <w:gridCol w:w="992"/>
        <w:gridCol w:w="1275"/>
      </w:tblGrid>
      <w:tr w:rsidR="00106B2F" w:rsidRPr="009A3C9F" w:rsidTr="00C115B8">
        <w:tc>
          <w:tcPr>
            <w:tcW w:w="426"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 xml:space="preserve">№ </w:t>
            </w:r>
            <w:proofErr w:type="spellStart"/>
            <w:proofErr w:type="gramStart"/>
            <w:r w:rsidRPr="009A3C9F">
              <w:rPr>
                <w:sz w:val="20"/>
              </w:rPr>
              <w:t>п</w:t>
            </w:r>
            <w:proofErr w:type="spellEnd"/>
            <w:proofErr w:type="gramEnd"/>
            <w:r w:rsidRPr="009A3C9F">
              <w:rPr>
                <w:sz w:val="20"/>
              </w:rPr>
              <w:t>/</w:t>
            </w:r>
            <w:proofErr w:type="spellStart"/>
            <w:r w:rsidRPr="009A3C9F">
              <w:rPr>
                <w:sz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Дата выявления объекта самовольного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Наименование объекта самовольного строительства с указанием адреса (адресного ориентира), местонахождения</w:t>
            </w:r>
          </w:p>
        </w:tc>
        <w:tc>
          <w:tcPr>
            <w:tcW w:w="851"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bCs/>
                <w:sz w:val="20"/>
              </w:rPr>
            </w:pPr>
            <w:r w:rsidRPr="009A3C9F">
              <w:rPr>
                <w:bCs/>
                <w:sz w:val="20"/>
              </w:rPr>
              <w:t>Кадастровый (условный) номер объекта (при наличии)</w:t>
            </w: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bCs/>
                <w:sz w:val="20"/>
              </w:rPr>
            </w:pPr>
            <w:r w:rsidRPr="009A3C9F">
              <w:rPr>
                <w:bCs/>
                <w:sz w:val="20"/>
              </w:rPr>
              <w:t>Кадастровый (условный) номер земельного участка (при наличии)</w:t>
            </w: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highlight w:val="lightGray"/>
              </w:rPr>
            </w:pPr>
            <w:r w:rsidRPr="009A3C9F">
              <w:rPr>
                <w:bCs/>
                <w:sz w:val="20"/>
              </w:rPr>
              <w:t>Наименование территории (зона), в пределах которой создана (возведена) самовольная постройка</w:t>
            </w:r>
          </w:p>
        </w:tc>
        <w:tc>
          <w:tcPr>
            <w:tcW w:w="992"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Дата предъявления искового заявления о сносе в суд</w:t>
            </w:r>
          </w:p>
        </w:tc>
        <w:tc>
          <w:tcPr>
            <w:tcW w:w="993"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Результат рассмотрения</w:t>
            </w:r>
          </w:p>
        </w:tc>
        <w:tc>
          <w:tcPr>
            <w:tcW w:w="992"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Дата возбуждения исполнительного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Результат исполнения</w:t>
            </w:r>
          </w:p>
        </w:tc>
      </w:tr>
      <w:tr w:rsidR="00106B2F" w:rsidRPr="009A3C9F" w:rsidTr="00C115B8">
        <w:tc>
          <w:tcPr>
            <w:tcW w:w="426"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1</w:t>
            </w: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2</w:t>
            </w: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3</w:t>
            </w:r>
          </w:p>
        </w:tc>
        <w:tc>
          <w:tcPr>
            <w:tcW w:w="851"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4</w:t>
            </w: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5</w:t>
            </w: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highlight w:val="lightGray"/>
              </w:rPr>
            </w:pPr>
            <w:r w:rsidRPr="009A3C9F">
              <w:rPr>
                <w:sz w:val="20"/>
              </w:rPr>
              <w:t>6</w:t>
            </w:r>
          </w:p>
        </w:tc>
        <w:tc>
          <w:tcPr>
            <w:tcW w:w="992"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7</w:t>
            </w:r>
          </w:p>
        </w:tc>
        <w:tc>
          <w:tcPr>
            <w:tcW w:w="993"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8</w:t>
            </w:r>
          </w:p>
        </w:tc>
        <w:tc>
          <w:tcPr>
            <w:tcW w:w="992"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9</w:t>
            </w:r>
          </w:p>
        </w:tc>
        <w:tc>
          <w:tcPr>
            <w:tcW w:w="1275"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10</w:t>
            </w:r>
          </w:p>
        </w:tc>
      </w:tr>
      <w:tr w:rsidR="00106B2F" w:rsidRPr="009A3C9F" w:rsidTr="00C115B8">
        <w:tc>
          <w:tcPr>
            <w:tcW w:w="426"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rPr>
            </w:pP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rPr>
            </w:pP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rPr>
            </w:pPr>
          </w:p>
        </w:tc>
        <w:tc>
          <w:tcPr>
            <w:tcW w:w="851"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highlight w:val="lightGray"/>
              </w:rPr>
            </w:pPr>
          </w:p>
        </w:tc>
        <w:tc>
          <w:tcPr>
            <w:tcW w:w="992"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rPr>
            </w:pPr>
          </w:p>
        </w:tc>
        <w:tc>
          <w:tcPr>
            <w:tcW w:w="993"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rPr>
            </w:pPr>
          </w:p>
        </w:tc>
        <w:tc>
          <w:tcPr>
            <w:tcW w:w="992"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rPr>
            </w:pPr>
          </w:p>
        </w:tc>
      </w:tr>
    </w:tbl>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Default="00106B2F" w:rsidP="00106B2F">
      <w:pPr>
        <w:jc w:val="both"/>
        <w:rPr>
          <w:sz w:val="20"/>
        </w:rPr>
      </w:pPr>
    </w:p>
    <w:p w:rsidR="00106B2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Default="00106B2F" w:rsidP="00106B2F">
      <w:pPr>
        <w:widowControl w:val="0"/>
        <w:autoSpaceDE w:val="0"/>
        <w:spacing w:line="240" w:lineRule="exact"/>
        <w:jc w:val="right"/>
      </w:pPr>
    </w:p>
    <w:p w:rsidR="00106B2F" w:rsidRDefault="00106B2F" w:rsidP="00106B2F">
      <w:pPr>
        <w:widowControl w:val="0"/>
        <w:autoSpaceDE w:val="0"/>
        <w:ind w:left="6096"/>
        <w:jc w:val="right"/>
        <w:rPr>
          <w:szCs w:val="28"/>
        </w:rPr>
      </w:pPr>
    </w:p>
    <w:p w:rsidR="00055C11" w:rsidRDefault="00055C11" w:rsidP="00106B2F">
      <w:pPr>
        <w:widowControl w:val="0"/>
        <w:autoSpaceDE w:val="0"/>
        <w:ind w:left="6096"/>
        <w:jc w:val="right"/>
        <w:rPr>
          <w:szCs w:val="28"/>
        </w:rPr>
      </w:pPr>
    </w:p>
    <w:p w:rsidR="00055C11" w:rsidRDefault="00055C11" w:rsidP="00106B2F">
      <w:pPr>
        <w:widowControl w:val="0"/>
        <w:autoSpaceDE w:val="0"/>
        <w:ind w:left="6096"/>
        <w:jc w:val="right"/>
        <w:rPr>
          <w:szCs w:val="28"/>
        </w:rPr>
      </w:pPr>
    </w:p>
    <w:p w:rsidR="00106B2F" w:rsidRPr="00055C11" w:rsidRDefault="00106B2F" w:rsidP="00106B2F">
      <w:pPr>
        <w:widowControl w:val="0"/>
        <w:autoSpaceDE w:val="0"/>
        <w:ind w:left="6096"/>
        <w:jc w:val="right"/>
        <w:rPr>
          <w:sz w:val="24"/>
          <w:szCs w:val="24"/>
        </w:rPr>
      </w:pPr>
      <w:r w:rsidRPr="00055C11">
        <w:rPr>
          <w:sz w:val="24"/>
          <w:szCs w:val="24"/>
        </w:rPr>
        <w:t xml:space="preserve">Приложение № 4 </w:t>
      </w:r>
    </w:p>
    <w:p w:rsidR="00106B2F" w:rsidRPr="00055C11" w:rsidRDefault="00106B2F" w:rsidP="00106B2F">
      <w:pPr>
        <w:widowControl w:val="0"/>
        <w:autoSpaceDE w:val="0"/>
        <w:ind w:left="6096"/>
        <w:jc w:val="right"/>
        <w:rPr>
          <w:sz w:val="24"/>
          <w:szCs w:val="24"/>
        </w:rPr>
      </w:pPr>
      <w:r w:rsidRPr="00055C11">
        <w:rPr>
          <w:sz w:val="24"/>
          <w:szCs w:val="24"/>
        </w:rPr>
        <w:t>к</w:t>
      </w:r>
      <w:r w:rsidRPr="00055C11">
        <w:rPr>
          <w:b/>
          <w:sz w:val="24"/>
          <w:szCs w:val="24"/>
        </w:rPr>
        <w:t xml:space="preserve"> </w:t>
      </w:r>
      <w:r w:rsidRPr="00055C11">
        <w:rPr>
          <w:sz w:val="24"/>
          <w:szCs w:val="24"/>
        </w:rPr>
        <w:t>Порядку выявления и пресечения самовольного строительства</w:t>
      </w:r>
    </w:p>
    <w:p w:rsidR="00106B2F" w:rsidRPr="005E26EF" w:rsidRDefault="00106B2F" w:rsidP="00106B2F">
      <w:pPr>
        <w:rPr>
          <w:szCs w:val="28"/>
        </w:rPr>
      </w:pPr>
      <w:r w:rsidRPr="005E26EF">
        <w:rPr>
          <w:szCs w:val="28"/>
        </w:rPr>
        <w:t xml:space="preserve">                                                                      </w:t>
      </w:r>
    </w:p>
    <w:p w:rsidR="00106B2F" w:rsidRPr="00D34887" w:rsidRDefault="00106B2F" w:rsidP="00106B2F">
      <w:pPr>
        <w:jc w:val="right"/>
      </w:pPr>
      <w:r w:rsidRPr="00D34887">
        <w:t>Форма</w:t>
      </w: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D34887" w:rsidRDefault="00106B2F" w:rsidP="00106B2F">
      <w:pPr>
        <w:jc w:val="center"/>
        <w:rPr>
          <w:bCs/>
          <w:szCs w:val="28"/>
        </w:rPr>
      </w:pPr>
      <w:proofErr w:type="gramStart"/>
      <w:r w:rsidRPr="00D34887">
        <w:rPr>
          <w:bCs/>
          <w:szCs w:val="28"/>
        </w:rPr>
        <w:t>Перечень зданий, сооружений и других строений, являющихся самовольными постройками,</w:t>
      </w:r>
      <w:r>
        <w:rPr>
          <w:bCs/>
          <w:szCs w:val="28"/>
        </w:rPr>
        <w:t xml:space="preserve"> </w:t>
      </w:r>
      <w:r w:rsidRPr="00D34887">
        <w:rPr>
          <w:bCs/>
          <w:szCs w:val="28"/>
        </w:rPr>
        <w:t>созданными (возведенными) на территор</w:t>
      </w:r>
      <w:r>
        <w:rPr>
          <w:bCs/>
          <w:szCs w:val="28"/>
        </w:rPr>
        <w:t xml:space="preserve">ии </w:t>
      </w:r>
      <w:r w:rsidR="00AF528B">
        <w:rPr>
          <w:szCs w:val="28"/>
        </w:rPr>
        <w:t>Привольненского</w:t>
      </w:r>
      <w:r>
        <w:rPr>
          <w:bCs/>
          <w:szCs w:val="28"/>
        </w:rPr>
        <w:t xml:space="preserve"> сельского поселения </w:t>
      </w:r>
      <w:r w:rsidRPr="00D34887">
        <w:rPr>
          <w:bCs/>
          <w:szCs w:val="28"/>
        </w:rPr>
        <w:t>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w:t>
      </w:r>
      <w:proofErr w:type="gramEnd"/>
      <w:r w:rsidRPr="00D34887">
        <w:rPr>
          <w:bCs/>
          <w:szCs w:val="28"/>
        </w:rPr>
        <w:t xml:space="preserve">, регионального или местного значения, подлежащих сносу </w:t>
      </w:r>
    </w:p>
    <w:p w:rsidR="00106B2F" w:rsidRPr="005E26EF" w:rsidRDefault="00106B2F" w:rsidP="00106B2F">
      <w:pPr>
        <w:jc w:val="right"/>
        <w:rPr>
          <w:bCs/>
          <w:szCs w:val="28"/>
        </w:rPr>
      </w:pPr>
    </w:p>
    <w:tbl>
      <w:tblPr>
        <w:tblW w:w="9639" w:type="dxa"/>
        <w:tblInd w:w="62" w:type="dxa"/>
        <w:tblLayout w:type="fixed"/>
        <w:tblCellMar>
          <w:top w:w="102" w:type="dxa"/>
          <w:left w:w="62" w:type="dxa"/>
          <w:bottom w:w="102" w:type="dxa"/>
          <w:right w:w="62" w:type="dxa"/>
        </w:tblCellMar>
        <w:tblLook w:val="0000"/>
      </w:tblPr>
      <w:tblGrid>
        <w:gridCol w:w="851"/>
        <w:gridCol w:w="1701"/>
        <w:gridCol w:w="1984"/>
        <w:gridCol w:w="1843"/>
        <w:gridCol w:w="3260"/>
      </w:tblGrid>
      <w:tr w:rsidR="00106B2F" w:rsidRPr="00D34887" w:rsidTr="00C115B8">
        <w:tc>
          <w:tcPr>
            <w:tcW w:w="851" w:type="dxa"/>
            <w:tcBorders>
              <w:top w:val="single" w:sz="4" w:space="0" w:color="auto"/>
              <w:left w:val="single" w:sz="4" w:space="0" w:color="auto"/>
              <w:bottom w:val="single" w:sz="4" w:space="0" w:color="auto"/>
              <w:right w:val="single" w:sz="4" w:space="0" w:color="auto"/>
            </w:tcBorders>
          </w:tcPr>
          <w:p w:rsidR="00106B2F" w:rsidRDefault="00106B2F" w:rsidP="00C115B8">
            <w:pPr>
              <w:jc w:val="center"/>
              <w:rPr>
                <w:bCs/>
              </w:rPr>
            </w:pPr>
            <w:r>
              <w:rPr>
                <w:bCs/>
              </w:rPr>
              <w:t>№</w:t>
            </w:r>
          </w:p>
          <w:p w:rsidR="00106B2F" w:rsidRPr="00D34887" w:rsidRDefault="00106B2F" w:rsidP="00C115B8">
            <w:pPr>
              <w:jc w:val="center"/>
              <w:rPr>
                <w:bCs/>
              </w:rPr>
            </w:pPr>
            <w:r w:rsidRPr="00D34887">
              <w:rPr>
                <w:bCs/>
              </w:rPr>
              <w:t xml:space="preserve"> </w:t>
            </w:r>
            <w:proofErr w:type="spellStart"/>
            <w:proofErr w:type="gramStart"/>
            <w:r w:rsidRPr="00D34887">
              <w:rPr>
                <w:bCs/>
              </w:rPr>
              <w:t>п</w:t>
            </w:r>
            <w:proofErr w:type="spellEnd"/>
            <w:proofErr w:type="gramEnd"/>
            <w:r w:rsidRPr="00D34887">
              <w:rPr>
                <w:bCs/>
              </w:rPr>
              <w:t>/</w:t>
            </w:r>
            <w:proofErr w:type="spellStart"/>
            <w:r w:rsidRPr="00D34887">
              <w:rPr>
                <w:bCs/>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Адрес (адресный ориентир)</w:t>
            </w:r>
          </w:p>
        </w:tc>
        <w:tc>
          <w:tcPr>
            <w:tcW w:w="1984"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Кадастровый (условный) номер объекта (при наличии)</w:t>
            </w:r>
          </w:p>
        </w:tc>
        <w:tc>
          <w:tcPr>
            <w:tcW w:w="1843"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Кадастровый (условный) номер земельного участка (при наличии)</w:t>
            </w:r>
          </w:p>
        </w:tc>
        <w:tc>
          <w:tcPr>
            <w:tcW w:w="3260"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Наименование территории (зона), в пределах которой создана (возведена) самовольная постройка</w:t>
            </w:r>
          </w:p>
        </w:tc>
      </w:tr>
      <w:tr w:rsidR="00106B2F" w:rsidRPr="00D34887" w:rsidTr="00C115B8">
        <w:tc>
          <w:tcPr>
            <w:tcW w:w="851"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1</w:t>
            </w:r>
          </w:p>
        </w:tc>
        <w:tc>
          <w:tcPr>
            <w:tcW w:w="1701"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2</w:t>
            </w:r>
          </w:p>
        </w:tc>
        <w:tc>
          <w:tcPr>
            <w:tcW w:w="1984"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3</w:t>
            </w:r>
          </w:p>
        </w:tc>
        <w:tc>
          <w:tcPr>
            <w:tcW w:w="1843"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highlight w:val="lightGray"/>
              </w:rPr>
            </w:pPr>
            <w:r w:rsidRPr="00D34887">
              <w:rPr>
                <w:bCs/>
              </w:rPr>
              <w:t>4</w:t>
            </w:r>
          </w:p>
        </w:tc>
        <w:tc>
          <w:tcPr>
            <w:tcW w:w="3260"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5</w:t>
            </w:r>
          </w:p>
        </w:tc>
      </w:tr>
      <w:tr w:rsidR="00106B2F" w:rsidRPr="00D34887" w:rsidTr="00C115B8">
        <w:tc>
          <w:tcPr>
            <w:tcW w:w="851"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p>
        </w:tc>
        <w:tc>
          <w:tcPr>
            <w:tcW w:w="1701"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p>
        </w:tc>
        <w:tc>
          <w:tcPr>
            <w:tcW w:w="1984"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p>
        </w:tc>
        <w:tc>
          <w:tcPr>
            <w:tcW w:w="1843"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highlight w:val="lightGray"/>
              </w:rPr>
            </w:pPr>
          </w:p>
        </w:tc>
        <w:tc>
          <w:tcPr>
            <w:tcW w:w="3260"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p>
        </w:tc>
      </w:tr>
    </w:tbl>
    <w:p w:rsidR="00106B2F" w:rsidRPr="005E26EF" w:rsidRDefault="00106B2F" w:rsidP="00106B2F">
      <w:pPr>
        <w:jc w:val="center"/>
        <w:rPr>
          <w:bCs/>
          <w:szCs w:val="28"/>
        </w:rPr>
      </w:pPr>
    </w:p>
    <w:p w:rsidR="00106B2F" w:rsidRDefault="00106B2F" w:rsidP="00106B2F">
      <w:pPr>
        <w:jc w:val="both"/>
        <w:rPr>
          <w:sz w:val="20"/>
        </w:rPr>
      </w:pPr>
    </w:p>
    <w:p w:rsidR="00106B2F" w:rsidRDefault="00106B2F" w:rsidP="00106B2F">
      <w:pPr>
        <w:jc w:val="both"/>
        <w:rPr>
          <w:sz w:val="20"/>
        </w:rPr>
      </w:pPr>
    </w:p>
    <w:p w:rsidR="00106B2F" w:rsidRDefault="00106B2F" w:rsidP="00106B2F">
      <w:pPr>
        <w:jc w:val="both"/>
        <w:rPr>
          <w:sz w:val="20"/>
        </w:rPr>
      </w:pPr>
    </w:p>
    <w:p w:rsidR="00106B2F" w:rsidRDefault="00106B2F" w:rsidP="00106B2F">
      <w:pPr>
        <w:jc w:val="both"/>
        <w:rPr>
          <w:sz w:val="20"/>
        </w:rPr>
      </w:pPr>
    </w:p>
    <w:p w:rsidR="00106B2F" w:rsidRDefault="00106B2F" w:rsidP="00106B2F">
      <w:pPr>
        <w:jc w:val="both"/>
        <w:rPr>
          <w:sz w:val="20"/>
        </w:rPr>
      </w:pPr>
    </w:p>
    <w:p w:rsidR="00106B2F" w:rsidRDefault="00106B2F" w:rsidP="00106B2F">
      <w:pPr>
        <w:jc w:val="both"/>
        <w:rPr>
          <w:sz w:val="20"/>
        </w:rPr>
      </w:pPr>
    </w:p>
    <w:p w:rsidR="00106B2F" w:rsidRDefault="00106B2F" w:rsidP="00106B2F">
      <w:pPr>
        <w:jc w:val="both"/>
        <w:rPr>
          <w:sz w:val="20"/>
        </w:rPr>
      </w:pPr>
    </w:p>
    <w:p w:rsidR="00106B2F" w:rsidRDefault="00106B2F" w:rsidP="00106B2F">
      <w:pPr>
        <w:rPr>
          <w:bCs/>
          <w:szCs w:val="28"/>
        </w:rPr>
      </w:pPr>
    </w:p>
    <w:p w:rsidR="00106B2F" w:rsidRPr="00AF528B" w:rsidRDefault="00106B2F" w:rsidP="00AF528B">
      <w:pPr>
        <w:jc w:val="right"/>
        <w:rPr>
          <w:bCs/>
          <w:szCs w:val="28"/>
        </w:rPr>
      </w:pPr>
      <w:r w:rsidRPr="009E033A">
        <w:rPr>
          <w:bCs/>
          <w:szCs w:val="28"/>
        </w:rPr>
        <w:t xml:space="preserve">                                      </w:t>
      </w:r>
      <w:r w:rsidR="00AF528B">
        <w:rPr>
          <w:bCs/>
          <w:szCs w:val="28"/>
        </w:rPr>
        <w:t xml:space="preserve">                            </w:t>
      </w:r>
    </w:p>
    <w:p w:rsidR="00AD74DC" w:rsidRPr="00106B2F" w:rsidRDefault="00AD74DC">
      <w:pPr>
        <w:rPr>
          <w:szCs w:val="28"/>
        </w:rPr>
      </w:pPr>
    </w:p>
    <w:sectPr w:rsidR="00AD74DC" w:rsidRPr="00106B2F" w:rsidSect="009F5B28">
      <w:pgSz w:w="11906" w:h="16838"/>
      <w:pgMar w:top="69" w:right="850" w:bottom="1134" w:left="1701" w:header="13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69E6"/>
    <w:multiLevelType w:val="hybridMultilevel"/>
    <w:tmpl w:val="F66E6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F26B10"/>
    <w:multiLevelType w:val="hybridMultilevel"/>
    <w:tmpl w:val="CE9602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87283C"/>
    <w:multiLevelType w:val="hybridMultilevel"/>
    <w:tmpl w:val="489626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B2F"/>
    <w:rsid w:val="00055C11"/>
    <w:rsid w:val="00106B2F"/>
    <w:rsid w:val="003E3B66"/>
    <w:rsid w:val="00483475"/>
    <w:rsid w:val="00497201"/>
    <w:rsid w:val="005963CC"/>
    <w:rsid w:val="008F0892"/>
    <w:rsid w:val="00AD74DC"/>
    <w:rsid w:val="00AF528B"/>
    <w:rsid w:val="00D92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2F"/>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06B2F"/>
    <w:pPr>
      <w:suppressAutoHyphens/>
      <w:spacing w:after="0" w:line="240" w:lineRule="auto"/>
    </w:pPr>
    <w:rPr>
      <w:rFonts w:ascii="Calibri" w:eastAsia="Calibri" w:hAnsi="Calibri" w:cs="Calibri"/>
      <w:lang w:eastAsia="zh-CN"/>
    </w:rPr>
  </w:style>
  <w:style w:type="character" w:customStyle="1" w:styleId="a4">
    <w:name w:val="Без интервала Знак"/>
    <w:basedOn w:val="a0"/>
    <w:link w:val="a3"/>
    <w:uiPriority w:val="1"/>
    <w:rsid w:val="00106B2F"/>
    <w:rPr>
      <w:rFonts w:ascii="Calibri" w:eastAsia="Calibri" w:hAnsi="Calibri" w:cs="Calibri"/>
      <w:lang w:eastAsia="zh-CN"/>
    </w:rPr>
  </w:style>
  <w:style w:type="paragraph" w:customStyle="1" w:styleId="ConsPlusNormal">
    <w:name w:val="ConsPlusNormal"/>
    <w:rsid w:val="00106B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06B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5963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18</Pages>
  <Words>5090</Words>
  <Characters>29017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cp:lastModifiedBy>
  <cp:revision>5</cp:revision>
  <dcterms:created xsi:type="dcterms:W3CDTF">2020-07-16T12:10:00Z</dcterms:created>
  <dcterms:modified xsi:type="dcterms:W3CDTF">2020-11-17T13:08:00Z</dcterms:modified>
</cp:coreProperties>
</file>